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2BF" w:rsidRDefault="009E52BF" w:rsidP="00876FE3">
      <w:pPr>
        <w:spacing w:line="480" w:lineRule="auto"/>
      </w:pPr>
      <w:r>
        <w:t>Hillary’s Chapter Book Pitches</w:t>
      </w:r>
    </w:p>
    <w:p w:rsidR="009E52BF" w:rsidRPr="00143C60" w:rsidRDefault="000147BC" w:rsidP="00876FE3">
      <w:pPr>
        <w:spacing w:line="480" w:lineRule="auto"/>
        <w:rPr>
          <w:rFonts w:ascii="Times" w:eastAsia="Times New Roman" w:hAnsi="Times" w:cs="Times New Roman"/>
          <w:sz w:val="20"/>
          <w:szCs w:val="20"/>
        </w:rPr>
      </w:pPr>
      <w:hyperlink r:id="rId6" w:history="1">
        <w:r w:rsidR="009E52BF" w:rsidRPr="00143C60">
          <w:rPr>
            <w:rFonts w:ascii="Times" w:eastAsia="Times New Roman" w:hAnsi="Times" w:cs="Times New Roman"/>
            <w:color w:val="0000FF"/>
            <w:sz w:val="20"/>
            <w:szCs w:val="20"/>
            <w:u w:val="single"/>
          </w:rPr>
          <w:t>Chris Shumate</w:t>
        </w:r>
      </w:hyperlink>
      <w:r w:rsidR="009E52BF" w:rsidRPr="00143C60">
        <w:rPr>
          <w:rFonts w:ascii="Times" w:eastAsia="Times New Roman" w:hAnsi="Times" w:cs="Times New Roman"/>
          <w:sz w:val="20"/>
          <w:szCs w:val="20"/>
        </w:rPr>
        <w:t xml:space="preserve"> </w:t>
      </w:r>
      <w:hyperlink r:id="rId7" w:history="1">
        <w:r w:rsidR="009E52BF" w:rsidRPr="00143C60">
          <w:rPr>
            <w:rFonts w:ascii="Times" w:eastAsia="Times New Roman" w:hAnsi="Times" w:cs="Times New Roman"/>
            <w:color w:val="0000FF"/>
            <w:sz w:val="20"/>
            <w:szCs w:val="20"/>
            <w:u w:val="single"/>
          </w:rPr>
          <w:t>link</w:t>
        </w:r>
      </w:hyperlink>
      <w:r w:rsidR="009E52BF" w:rsidRPr="00143C60">
        <w:rPr>
          <w:rFonts w:ascii="Times" w:eastAsia="Times New Roman" w:hAnsi="Times" w:cs="Times New Roman"/>
          <w:sz w:val="20"/>
          <w:szCs w:val="20"/>
        </w:rPr>
        <w:t xml:space="preserve"> </w:t>
      </w:r>
    </w:p>
    <w:p w:rsidR="009E52BF" w:rsidRPr="00143C60" w:rsidRDefault="009E52BF" w:rsidP="00876FE3">
      <w:pPr>
        <w:spacing w:line="480" w:lineRule="auto"/>
        <w:rPr>
          <w:rFonts w:ascii="Times" w:eastAsia="Times New Roman" w:hAnsi="Times" w:cs="Times New Roman"/>
          <w:sz w:val="20"/>
          <w:szCs w:val="20"/>
        </w:rPr>
      </w:pPr>
      <w:r w:rsidRPr="00143C60">
        <w:rPr>
          <w:rFonts w:ascii="Times" w:eastAsia="Times New Roman" w:hAnsi="Times" w:cs="Times New Roman"/>
          <w:sz w:val="20"/>
          <w:szCs w:val="20"/>
        </w:rPr>
        <w:t>2/5/2016 09:28:40</w:t>
      </w:r>
    </w:p>
    <w:p w:rsidR="004466E3" w:rsidRDefault="009E52BF" w:rsidP="00876FE3">
      <w:pPr>
        <w:spacing w:before="100" w:beforeAutospacing="1" w:after="100" w:afterAutospacing="1" w:line="480" w:lineRule="auto"/>
        <w:rPr>
          <w:ins w:id="0" w:author="Hillary Homzie" w:date="2016-02-13T13:33:00Z"/>
          <w:rFonts w:ascii="Times" w:hAnsi="Times" w:cs="Times New Roman"/>
          <w:sz w:val="20"/>
          <w:szCs w:val="20"/>
        </w:rPr>
      </w:pPr>
      <w:r w:rsidRPr="00143C60">
        <w:rPr>
          <w:rFonts w:ascii="Times" w:hAnsi="Times" w:cs="Times New Roman"/>
          <w:sz w:val="20"/>
          <w:szCs w:val="20"/>
        </w:rPr>
        <w:t xml:space="preserve">Charlie is tired of sitting at home while his dad goes on hiking adventures without him, so he confronts his dad about him missing out, only to discover that some trails are exciting, but others are better left untraveled. </w:t>
      </w:r>
      <w:ins w:id="1" w:author="Hillary Homzie" w:date="2016-02-13T10:56:00Z">
        <w:r w:rsidR="00867CEA">
          <w:rPr>
            <w:rFonts w:ascii="Times" w:hAnsi="Times" w:cs="Times New Roman"/>
            <w:sz w:val="20"/>
            <w:szCs w:val="20"/>
          </w:rPr>
          <w:t>+</w:t>
        </w:r>
      </w:ins>
      <w:ins w:id="2" w:author="Hillary Homzie" w:date="2016-02-13T10:06:00Z">
        <w:r w:rsidR="00AF74A5">
          <w:rPr>
            <w:rFonts w:ascii="Times" w:hAnsi="Times" w:cs="Times New Roman"/>
            <w:sz w:val="20"/>
            <w:szCs w:val="20"/>
          </w:rPr>
          <w:t xml:space="preserve">I’m hooked. </w:t>
        </w:r>
      </w:ins>
    </w:p>
    <w:p w:rsidR="004466E3" w:rsidRDefault="00867CEA" w:rsidP="00876FE3">
      <w:pPr>
        <w:numPr>
          <w:ins w:id="3" w:author="Hillary Homzie" w:date="2016-02-13T13:33:00Z"/>
        </w:numPr>
        <w:spacing w:before="100" w:beforeAutospacing="1" w:after="100" w:afterAutospacing="1" w:line="480" w:lineRule="auto"/>
        <w:rPr>
          <w:ins w:id="4" w:author="Hillary Homzie" w:date="2016-02-13T13:33:00Z"/>
          <w:rFonts w:ascii="Times" w:hAnsi="Times" w:cs="Times New Roman"/>
          <w:sz w:val="20"/>
          <w:szCs w:val="20"/>
        </w:rPr>
      </w:pPr>
      <w:ins w:id="5" w:author="Hillary Homzie" w:date="2016-02-13T10:56:00Z">
        <w:r>
          <w:rPr>
            <w:rFonts w:ascii="Times" w:hAnsi="Times" w:cs="Times New Roman"/>
            <w:sz w:val="20"/>
            <w:szCs w:val="20"/>
          </w:rPr>
          <w:t>+</w:t>
        </w:r>
      </w:ins>
      <w:ins w:id="6" w:author="Hillary Homzie" w:date="2016-02-13T10:50:00Z">
        <w:r w:rsidR="003465B8">
          <w:rPr>
            <w:rFonts w:ascii="Times" w:hAnsi="Times" w:cs="Times New Roman"/>
            <w:sz w:val="20"/>
            <w:szCs w:val="20"/>
          </w:rPr>
          <w:t xml:space="preserve">Dad sounds like he’s on a mission and I’m curious how Charlie will fit into all of this. </w:t>
        </w:r>
      </w:ins>
    </w:p>
    <w:p w:rsidR="004466E3" w:rsidRDefault="00867CEA" w:rsidP="00876FE3">
      <w:pPr>
        <w:numPr>
          <w:ins w:id="7" w:author="Hillary Homzie" w:date="2016-02-13T13:33:00Z"/>
        </w:numPr>
        <w:spacing w:before="100" w:beforeAutospacing="1" w:after="100" w:afterAutospacing="1" w:line="480" w:lineRule="auto"/>
        <w:rPr>
          <w:ins w:id="8" w:author="Hillary Homzie" w:date="2016-02-13T13:33:00Z"/>
          <w:rFonts w:ascii="Times" w:hAnsi="Times" w:cs="Times New Roman"/>
          <w:sz w:val="20"/>
          <w:szCs w:val="20"/>
        </w:rPr>
      </w:pPr>
      <w:ins w:id="9" w:author="Hillary Homzie" w:date="2016-02-13T10:56:00Z">
        <w:r>
          <w:rPr>
            <w:rFonts w:ascii="Times" w:hAnsi="Times" w:cs="Times New Roman"/>
            <w:sz w:val="20"/>
            <w:szCs w:val="20"/>
          </w:rPr>
          <w:t>+</w:t>
        </w:r>
      </w:ins>
      <w:ins w:id="10" w:author="Hillary Homzie" w:date="2016-02-13T10:49:00Z">
        <w:r w:rsidR="003465B8">
          <w:rPr>
            <w:rFonts w:ascii="Times" w:hAnsi="Times" w:cs="Times New Roman"/>
            <w:sz w:val="20"/>
            <w:szCs w:val="20"/>
          </w:rPr>
          <w:t xml:space="preserve">I love that we’re going to get to be in nature and get out of the neighborhood. </w:t>
        </w:r>
      </w:ins>
      <w:proofErr w:type="gramStart"/>
      <w:ins w:id="11" w:author="Hillary Homzie" w:date="2016-02-13T10:56:00Z">
        <w:r>
          <w:rPr>
            <w:rFonts w:ascii="Times" w:hAnsi="Times" w:cs="Times New Roman"/>
            <w:sz w:val="20"/>
            <w:szCs w:val="20"/>
          </w:rPr>
          <w:t>+</w:t>
        </w:r>
      </w:ins>
      <w:ins w:id="12" w:author="Hillary Homzie" w:date="2016-02-13T10:26:00Z">
        <w:r w:rsidR="00845D8E">
          <w:rPr>
            <w:rFonts w:ascii="Times" w:hAnsi="Times" w:cs="Times New Roman"/>
            <w:sz w:val="20"/>
            <w:szCs w:val="20"/>
          </w:rPr>
          <w:t>Sounds as if the trails hold some mystery.</w:t>
        </w:r>
        <w:proofErr w:type="gramEnd"/>
        <w:r w:rsidR="00845D8E">
          <w:rPr>
            <w:rFonts w:ascii="Times" w:hAnsi="Times" w:cs="Times New Roman"/>
            <w:sz w:val="20"/>
            <w:szCs w:val="20"/>
          </w:rPr>
          <w:t xml:space="preserve"> </w:t>
        </w:r>
      </w:ins>
    </w:p>
    <w:p w:rsidR="004466E3" w:rsidRDefault="00867CEA" w:rsidP="00876FE3">
      <w:pPr>
        <w:numPr>
          <w:ins w:id="13" w:author="Hillary Homzie" w:date="2016-02-13T13:33:00Z"/>
        </w:numPr>
        <w:spacing w:before="100" w:beforeAutospacing="1" w:after="100" w:afterAutospacing="1" w:line="480" w:lineRule="auto"/>
        <w:rPr>
          <w:ins w:id="14" w:author="Hillary Homzie" w:date="2016-02-13T13:34:00Z"/>
          <w:rFonts w:ascii="Times" w:hAnsi="Times" w:cs="Times New Roman"/>
          <w:sz w:val="20"/>
          <w:szCs w:val="20"/>
        </w:rPr>
      </w:pPr>
      <w:ins w:id="15" w:author="Hillary Homzie" w:date="2016-02-13T10:56:00Z">
        <w:r>
          <w:rPr>
            <w:rFonts w:ascii="Times" w:hAnsi="Times" w:cs="Times New Roman"/>
            <w:sz w:val="20"/>
            <w:szCs w:val="20"/>
          </w:rPr>
          <w:t>+</w:t>
        </w:r>
        <w:proofErr w:type="gramStart"/>
        <w:r>
          <w:rPr>
            <w:rFonts w:ascii="Times" w:hAnsi="Times" w:cs="Times New Roman"/>
            <w:sz w:val="20"/>
            <w:szCs w:val="20"/>
          </w:rPr>
          <w:t>love</w:t>
        </w:r>
        <w:proofErr w:type="gramEnd"/>
        <w:r>
          <w:rPr>
            <w:rFonts w:ascii="Times" w:hAnsi="Times" w:cs="Times New Roman"/>
            <w:sz w:val="20"/>
            <w:szCs w:val="20"/>
          </w:rPr>
          <w:t xml:space="preserve"> the name Charlie</w:t>
        </w:r>
      </w:ins>
      <w:ins w:id="16" w:author="Hillary Homzie" w:date="2016-02-13T13:34:00Z">
        <w:r w:rsidR="004466E3">
          <w:rPr>
            <w:rFonts w:ascii="Times" w:hAnsi="Times" w:cs="Times New Roman"/>
            <w:sz w:val="20"/>
            <w:szCs w:val="20"/>
          </w:rPr>
          <w:t>.</w:t>
        </w:r>
      </w:ins>
    </w:p>
    <w:p w:rsidR="009E52BF" w:rsidRPr="0082282E" w:rsidRDefault="00845D8E">
      <w:pPr>
        <w:pStyle w:val="ListParagraph"/>
        <w:numPr>
          <w:ilvl w:val="0"/>
          <w:numId w:val="1"/>
          <w:ins w:id="17" w:author="Hillary Homzie" w:date="2016-02-13T13:34:00Z"/>
        </w:numPr>
        <w:spacing w:before="100" w:beforeAutospacing="1" w:after="100" w:afterAutospacing="1" w:line="480" w:lineRule="auto"/>
        <w:rPr>
          <w:ins w:id="18" w:author="Hillary Homzie" w:date="2016-02-13T13:44:00Z"/>
          <w:rFonts w:ascii="Times" w:hAnsi="Times" w:cs="Times New Roman"/>
          <w:sz w:val="20"/>
          <w:szCs w:val="20"/>
        </w:rPr>
        <w:pPrChange w:id="19" w:author="Hillary Homzie" w:date="2016-02-13T13:44:00Z">
          <w:pPr>
            <w:spacing w:before="100" w:beforeAutospacing="1" w:after="100" w:afterAutospacing="1" w:line="480" w:lineRule="auto"/>
          </w:pPr>
        </w:pPrChange>
      </w:pPr>
      <w:ins w:id="20" w:author="Hillary Homzie" w:date="2016-02-13T10:26:00Z">
        <w:r w:rsidRPr="0082282E">
          <w:rPr>
            <w:rFonts w:ascii="Times" w:hAnsi="Times" w:cs="Times New Roman"/>
            <w:sz w:val="20"/>
            <w:szCs w:val="20"/>
          </w:rPr>
          <w:t xml:space="preserve">I bet you could replace with some </w:t>
        </w:r>
      </w:ins>
      <w:ins w:id="21" w:author="Hillary Homzie" w:date="2016-02-13T13:34:00Z">
        <w:r w:rsidR="004466E3" w:rsidRPr="0082282E">
          <w:rPr>
            <w:rFonts w:ascii="Times" w:hAnsi="Times" w:cs="Times New Roman"/>
            <w:sz w:val="20"/>
            <w:szCs w:val="20"/>
          </w:rPr>
          <w:t xml:space="preserve">of your verbs of being with </w:t>
        </w:r>
      </w:ins>
      <w:ins w:id="22" w:author="Hillary Homzie" w:date="2016-02-13T10:26:00Z">
        <w:r w:rsidRPr="0082282E">
          <w:rPr>
            <w:rFonts w:ascii="Times" w:hAnsi="Times" w:cs="Times New Roman"/>
            <w:sz w:val="20"/>
            <w:szCs w:val="20"/>
          </w:rPr>
          <w:t xml:space="preserve">juicy verbs. Notice you have lots of verb of being is/are/are. What does Charlie do at home? Does </w:t>
        </w:r>
      </w:ins>
      <w:ins w:id="23" w:author="Hillary Homzie" w:date="2016-02-13T10:28:00Z">
        <w:r w:rsidRPr="0082282E">
          <w:rPr>
            <w:rFonts w:ascii="Times" w:hAnsi="Times" w:cs="Times New Roman"/>
            <w:sz w:val="20"/>
            <w:szCs w:val="20"/>
          </w:rPr>
          <w:t xml:space="preserve">he really sit? I know it’s an expression but most kids this age don’t sit. Confronting dad seems a bit older YA almost. </w:t>
        </w:r>
        <w:proofErr w:type="gramStart"/>
        <w:r w:rsidRPr="0082282E">
          <w:rPr>
            <w:rFonts w:ascii="Times" w:hAnsi="Times" w:cs="Times New Roman"/>
            <w:sz w:val="20"/>
            <w:szCs w:val="20"/>
          </w:rPr>
          <w:t>I’m wanting</w:t>
        </w:r>
        <w:proofErr w:type="gramEnd"/>
        <w:r w:rsidRPr="0082282E">
          <w:rPr>
            <w:rFonts w:ascii="Times" w:hAnsi="Times" w:cs="Times New Roman"/>
            <w:sz w:val="20"/>
            <w:szCs w:val="20"/>
          </w:rPr>
          <w:t xml:space="preserve"> him to sneak</w:t>
        </w:r>
      </w:ins>
      <w:ins w:id="24" w:author="Hillary Homzie" w:date="2016-02-13T10:41:00Z">
        <w:r w:rsidR="003B655E" w:rsidRPr="0082282E">
          <w:rPr>
            <w:rFonts w:ascii="Times" w:hAnsi="Times" w:cs="Times New Roman"/>
            <w:sz w:val="20"/>
            <w:szCs w:val="20"/>
          </w:rPr>
          <w:t>, slip, scurry (note: strong verbs)</w:t>
        </w:r>
      </w:ins>
      <w:ins w:id="25" w:author="Hillary Homzie" w:date="2016-02-13T10:28:00Z">
        <w:r w:rsidR="004466E3" w:rsidRPr="0082282E">
          <w:rPr>
            <w:rFonts w:ascii="Times" w:hAnsi="Times" w:cs="Times New Roman"/>
            <w:sz w:val="20"/>
            <w:szCs w:val="20"/>
          </w:rPr>
          <w:t xml:space="preserve"> into </w:t>
        </w:r>
      </w:ins>
      <w:ins w:id="26" w:author="Hillary Homzie" w:date="2016-02-13T10:32:00Z">
        <w:r w:rsidR="004466E3" w:rsidRPr="0082282E">
          <w:rPr>
            <w:rFonts w:ascii="Times" w:hAnsi="Times" w:cs="Times New Roman"/>
            <w:sz w:val="20"/>
            <w:szCs w:val="20"/>
          </w:rPr>
          <w:t>the back of Dad</w:t>
        </w:r>
      </w:ins>
      <w:ins w:id="27" w:author="Hillary Homzie" w:date="2016-02-13T13:34:00Z">
        <w:r w:rsidR="004466E3" w:rsidRPr="0082282E">
          <w:rPr>
            <w:rFonts w:ascii="Times" w:hAnsi="Times" w:cs="Times New Roman"/>
            <w:sz w:val="20"/>
            <w:szCs w:val="20"/>
          </w:rPr>
          <w:t>’s</w:t>
        </w:r>
      </w:ins>
      <w:ins w:id="28" w:author="Hillary Homzie" w:date="2016-02-13T10:32:00Z">
        <w:r w:rsidR="003B655E" w:rsidRPr="0082282E">
          <w:rPr>
            <w:rFonts w:ascii="Times" w:hAnsi="Times" w:cs="Times New Roman"/>
            <w:sz w:val="20"/>
            <w:szCs w:val="20"/>
          </w:rPr>
          <w:t xml:space="preserve"> truck or van?</w:t>
        </w:r>
      </w:ins>
      <w:ins w:id="29" w:author="Hillary Homzie" w:date="2016-02-13T10:28:00Z">
        <w:r w:rsidR="003B655E" w:rsidRPr="0082282E">
          <w:rPr>
            <w:rFonts w:ascii="Times" w:hAnsi="Times" w:cs="Times New Roman"/>
            <w:sz w:val="20"/>
            <w:szCs w:val="20"/>
          </w:rPr>
          <w:t xml:space="preserve"> </w:t>
        </w:r>
        <w:r w:rsidRPr="0082282E">
          <w:rPr>
            <w:rFonts w:ascii="Times" w:hAnsi="Times" w:cs="Times New Roman"/>
            <w:sz w:val="20"/>
            <w:szCs w:val="20"/>
          </w:rPr>
          <w:t>Confronting suggests lots of talking</w:t>
        </w:r>
      </w:ins>
      <w:ins w:id="30" w:author="Hillary Homzie" w:date="2016-02-13T10:33:00Z">
        <w:r w:rsidR="003B655E" w:rsidRPr="0082282E">
          <w:rPr>
            <w:rFonts w:ascii="Times" w:hAnsi="Times" w:cs="Times New Roman"/>
            <w:sz w:val="20"/>
            <w:szCs w:val="20"/>
          </w:rPr>
          <w:t xml:space="preserve"> versus action. How could</w:t>
        </w:r>
        <w:r w:rsidR="004466E3" w:rsidRPr="0082282E">
          <w:rPr>
            <w:rFonts w:ascii="Times" w:hAnsi="Times" w:cs="Times New Roman"/>
            <w:sz w:val="20"/>
            <w:szCs w:val="20"/>
          </w:rPr>
          <w:t xml:space="preserve"> you replace the word exciting? </w:t>
        </w:r>
        <w:r w:rsidR="003B655E" w:rsidRPr="0082282E">
          <w:rPr>
            <w:rFonts w:ascii="Times" w:hAnsi="Times" w:cs="Times New Roman"/>
            <w:sz w:val="20"/>
            <w:szCs w:val="20"/>
          </w:rPr>
          <w:t>Generally, the word exciting or interesting aren’t interesting. How can you show us something exciting?</w:t>
        </w:r>
      </w:ins>
    </w:p>
    <w:p w:rsidR="0082282E" w:rsidRPr="0082282E" w:rsidRDefault="0082282E">
      <w:pPr>
        <w:numPr>
          <w:ins w:id="31" w:author="Hillary Homzie" w:date="2016-02-13T13:44:00Z"/>
        </w:numPr>
        <w:spacing w:before="100" w:beforeAutospacing="1" w:after="100" w:afterAutospacing="1" w:line="480" w:lineRule="auto"/>
        <w:ind w:left="360"/>
        <w:rPr>
          <w:rFonts w:ascii="Times" w:hAnsi="Times" w:cs="Times New Roman"/>
          <w:sz w:val="20"/>
          <w:szCs w:val="20"/>
          <w:rPrChange w:id="32" w:author="Hillary Homzie" w:date="2016-02-13T13:44:00Z">
            <w:rPr/>
          </w:rPrChange>
        </w:rPr>
        <w:pPrChange w:id="33" w:author="Hillary Homzie" w:date="2016-02-13T13:44:00Z">
          <w:pPr>
            <w:spacing w:before="100" w:beforeAutospacing="1" w:after="100" w:afterAutospacing="1" w:line="480" w:lineRule="auto"/>
          </w:pPr>
        </w:pPrChange>
      </w:pPr>
      <w:ins w:id="34" w:author="Hillary Homzie" w:date="2016-02-13T13:44:00Z">
        <w:r>
          <w:rPr>
            <w:rFonts w:ascii="Times" w:hAnsi="Times" w:cs="Times New Roman"/>
            <w:sz w:val="20"/>
            <w:szCs w:val="20"/>
          </w:rPr>
          <w:t>+</w:t>
        </w:r>
        <w:proofErr w:type="gramStart"/>
        <w:r>
          <w:rPr>
            <w:rFonts w:ascii="Times" w:hAnsi="Times" w:cs="Times New Roman"/>
            <w:sz w:val="20"/>
            <w:szCs w:val="20"/>
          </w:rPr>
          <w:t>exciting</w:t>
        </w:r>
        <w:proofErr w:type="gramEnd"/>
        <w:r>
          <w:rPr>
            <w:rFonts w:ascii="Times" w:hAnsi="Times" w:cs="Times New Roman"/>
            <w:sz w:val="20"/>
            <w:szCs w:val="20"/>
          </w:rPr>
          <w:t xml:space="preserve"> to see anything that will be an easy link to science and potentially even math</w:t>
        </w:r>
      </w:ins>
    </w:p>
    <w:p w:rsidR="009E52BF" w:rsidRPr="00143C60" w:rsidRDefault="000147BC" w:rsidP="00876FE3">
      <w:pPr>
        <w:spacing w:line="480" w:lineRule="auto"/>
        <w:rPr>
          <w:rFonts w:ascii="Times" w:eastAsia="Times New Roman" w:hAnsi="Times" w:cs="Times New Roman"/>
          <w:sz w:val="20"/>
          <w:szCs w:val="20"/>
        </w:rPr>
      </w:pPr>
      <w:hyperlink r:id="rId8" w:history="1">
        <w:r w:rsidR="009E52BF" w:rsidRPr="00143C60">
          <w:rPr>
            <w:rFonts w:ascii="Times" w:eastAsia="Times New Roman" w:hAnsi="Times" w:cs="Times New Roman"/>
            <w:color w:val="0000FF"/>
            <w:sz w:val="20"/>
            <w:szCs w:val="20"/>
            <w:u w:val="single"/>
          </w:rPr>
          <w:t>Jill Siegel (pen name Jill Dana)</w:t>
        </w:r>
      </w:hyperlink>
      <w:r w:rsidR="009E52BF" w:rsidRPr="00143C60">
        <w:rPr>
          <w:rFonts w:ascii="Times" w:eastAsia="Times New Roman" w:hAnsi="Times" w:cs="Times New Roman"/>
          <w:sz w:val="20"/>
          <w:szCs w:val="20"/>
        </w:rPr>
        <w:t xml:space="preserve"> </w:t>
      </w:r>
      <w:hyperlink r:id="rId9" w:history="1">
        <w:r w:rsidR="009E52BF" w:rsidRPr="00143C60">
          <w:rPr>
            <w:rFonts w:ascii="Times" w:eastAsia="Times New Roman" w:hAnsi="Times" w:cs="Times New Roman"/>
            <w:color w:val="0000FF"/>
            <w:sz w:val="20"/>
            <w:szCs w:val="20"/>
            <w:u w:val="single"/>
          </w:rPr>
          <w:t>link</w:t>
        </w:r>
      </w:hyperlink>
      <w:r w:rsidR="009E52BF" w:rsidRPr="00143C60">
        <w:rPr>
          <w:rFonts w:ascii="Times" w:eastAsia="Times New Roman" w:hAnsi="Times" w:cs="Times New Roman"/>
          <w:sz w:val="20"/>
          <w:szCs w:val="20"/>
        </w:rPr>
        <w:t xml:space="preserve"> </w:t>
      </w:r>
    </w:p>
    <w:p w:rsidR="009E52BF" w:rsidRPr="00143C60" w:rsidRDefault="009E52BF" w:rsidP="00876FE3">
      <w:pPr>
        <w:spacing w:line="480" w:lineRule="auto"/>
        <w:rPr>
          <w:rFonts w:ascii="Times" w:eastAsia="Times New Roman" w:hAnsi="Times" w:cs="Times New Roman"/>
          <w:sz w:val="20"/>
          <w:szCs w:val="20"/>
        </w:rPr>
      </w:pPr>
      <w:r w:rsidRPr="00143C60">
        <w:rPr>
          <w:rFonts w:ascii="Times" w:eastAsia="Times New Roman" w:hAnsi="Times" w:cs="Times New Roman"/>
          <w:sz w:val="20"/>
          <w:szCs w:val="20"/>
        </w:rPr>
        <w:t>2/9/2016 19:03:09</w:t>
      </w:r>
    </w:p>
    <w:p w:rsidR="004466E3" w:rsidRDefault="009E52BF" w:rsidP="00876FE3">
      <w:pPr>
        <w:numPr>
          <w:ins w:id="35" w:author="Hillary Homzie" w:date="2016-02-13T10:57:00Z"/>
        </w:numPr>
        <w:spacing w:before="100" w:beforeAutospacing="1" w:after="100" w:afterAutospacing="1" w:line="480" w:lineRule="auto"/>
        <w:rPr>
          <w:ins w:id="36" w:author="Hillary Homzie" w:date="2016-02-13T13:35:00Z"/>
          <w:rFonts w:ascii="Times" w:hAnsi="Times" w:cs="Times New Roman"/>
          <w:sz w:val="20"/>
          <w:szCs w:val="20"/>
        </w:rPr>
      </w:pPr>
      <w:r w:rsidRPr="00143C60">
        <w:rPr>
          <w:rFonts w:ascii="Times" w:hAnsi="Times" w:cs="Times New Roman"/>
          <w:sz w:val="20"/>
          <w:szCs w:val="20"/>
        </w:rPr>
        <w:t xml:space="preserve">BRUCE &amp; THE WILDFLOWER is </w:t>
      </w:r>
      <w:proofErr w:type="gramStart"/>
      <w:ins w:id="37" w:author="Hillary Homzie" w:date="2016-02-13T10:46:00Z">
        <w:r w:rsidR="003465B8">
          <w:rPr>
            <w:rFonts w:ascii="Times" w:hAnsi="Times" w:cs="Times New Roman"/>
            <w:sz w:val="20"/>
            <w:szCs w:val="20"/>
          </w:rPr>
          <w:t>avoid</w:t>
        </w:r>
        <w:proofErr w:type="gramEnd"/>
        <w:r w:rsidR="003465B8">
          <w:rPr>
            <w:rFonts w:ascii="Times" w:hAnsi="Times" w:cs="Times New Roman"/>
            <w:sz w:val="20"/>
            <w:szCs w:val="20"/>
          </w:rPr>
          <w:t xml:space="preserve"> the verb being </w:t>
        </w:r>
      </w:ins>
      <w:r w:rsidRPr="00143C60">
        <w:rPr>
          <w:rFonts w:ascii="Times" w:hAnsi="Times" w:cs="Times New Roman"/>
          <w:sz w:val="20"/>
          <w:szCs w:val="20"/>
        </w:rPr>
        <w:t xml:space="preserve">a story about Billy, a wildflower, who finds unexpected friends and rises above his narrow-minded floral neighbors. A grandmother, a show dog, and a garden set the scene for an uninvited visitor who shakes up their scheduled, structured lives. How will Billy </w:t>
      </w:r>
      <w:r w:rsidRPr="00143C60">
        <w:rPr>
          <w:rFonts w:ascii="Times" w:hAnsi="Times" w:cs="Times New Roman"/>
          <w:sz w:val="20"/>
          <w:szCs w:val="20"/>
        </w:rPr>
        <w:lastRenderedPageBreak/>
        <w:t xml:space="preserve">survive Gardening Day, </w:t>
      </w:r>
      <w:ins w:id="38" w:author="Hillary Homzie" w:date="2016-02-13T10:43:00Z">
        <w:r w:rsidR="003465B8">
          <w:rPr>
            <w:rFonts w:ascii="Times" w:hAnsi="Times" w:cs="Times New Roman"/>
            <w:sz w:val="20"/>
            <w:szCs w:val="20"/>
          </w:rPr>
          <w:t xml:space="preserve">why is it dangerous? I can understand if Billy were a weed that it would be dangerous. </w:t>
        </w:r>
      </w:ins>
      <w:ins w:id="39" w:author="Hillary Homzie" w:date="2016-02-13T10:44:00Z">
        <w:r w:rsidR="003465B8">
          <w:rPr>
            <w:rFonts w:ascii="Times" w:hAnsi="Times" w:cs="Times New Roman"/>
            <w:sz w:val="20"/>
            <w:szCs w:val="20"/>
          </w:rPr>
          <w:t>Some gardeners love wildflowers</w:t>
        </w:r>
      </w:ins>
      <w:ins w:id="40" w:author="Hillary Homzie" w:date="2016-02-13T10:45:00Z">
        <w:r w:rsidR="003465B8">
          <w:rPr>
            <w:rFonts w:ascii="Times" w:hAnsi="Times" w:cs="Times New Roman"/>
            <w:sz w:val="20"/>
            <w:szCs w:val="20"/>
          </w:rPr>
          <w:t xml:space="preserve"> and don’t weed them others do are you implying that Grandmother will weed Billy?</w:t>
        </w:r>
      </w:ins>
      <w:ins w:id="41" w:author="Hillary Homzie" w:date="2016-02-13T10:44:00Z">
        <w:r w:rsidR="003465B8">
          <w:rPr>
            <w:rFonts w:ascii="Times" w:hAnsi="Times" w:cs="Times New Roman"/>
            <w:sz w:val="20"/>
            <w:szCs w:val="20"/>
          </w:rPr>
          <w:t xml:space="preserve"> </w:t>
        </w:r>
      </w:ins>
      <w:proofErr w:type="gramStart"/>
      <w:r w:rsidRPr="00143C60">
        <w:rPr>
          <w:rFonts w:ascii="Times" w:hAnsi="Times" w:cs="Times New Roman"/>
          <w:sz w:val="20"/>
          <w:szCs w:val="20"/>
        </w:rPr>
        <w:t>the</w:t>
      </w:r>
      <w:proofErr w:type="gramEnd"/>
      <w:r w:rsidRPr="00143C60">
        <w:rPr>
          <w:rFonts w:ascii="Times" w:hAnsi="Times" w:cs="Times New Roman"/>
          <w:sz w:val="20"/>
          <w:szCs w:val="20"/>
        </w:rPr>
        <w:t xml:space="preserve"> day when Grandma pulls the weeds? Will Bruce help? </w:t>
      </w:r>
    </w:p>
    <w:p w:rsidR="004466E3" w:rsidRDefault="004466E3" w:rsidP="004466E3">
      <w:pPr>
        <w:numPr>
          <w:ins w:id="42" w:author="Hillary Homzie" w:date="2016-02-13T13:35:00Z"/>
        </w:numPr>
        <w:spacing w:before="100" w:beforeAutospacing="1" w:after="100" w:afterAutospacing="1" w:line="480" w:lineRule="auto"/>
        <w:rPr>
          <w:ins w:id="43" w:author="Hillary Homzie" w:date="2016-02-13T13:35:00Z"/>
          <w:rFonts w:ascii="Times" w:hAnsi="Times" w:cs="Times New Roman"/>
          <w:sz w:val="20"/>
          <w:szCs w:val="20"/>
        </w:rPr>
      </w:pPr>
      <w:ins w:id="44" w:author="Hillary Homzie" w:date="2016-02-13T13:35:00Z">
        <w:r>
          <w:rPr>
            <w:rFonts w:ascii="Times" w:hAnsi="Times" w:cs="Times New Roman"/>
            <w:sz w:val="20"/>
            <w:szCs w:val="20"/>
          </w:rPr>
          <w:t>+</w:t>
        </w:r>
        <w:proofErr w:type="gramStart"/>
        <w:r>
          <w:rPr>
            <w:rFonts w:ascii="Times" w:hAnsi="Times" w:cs="Times New Roman"/>
            <w:sz w:val="20"/>
            <w:szCs w:val="20"/>
          </w:rPr>
          <w:t>this</w:t>
        </w:r>
        <w:proofErr w:type="gramEnd"/>
        <w:r>
          <w:rPr>
            <w:rFonts w:ascii="Times" w:hAnsi="Times" w:cs="Times New Roman"/>
            <w:sz w:val="20"/>
            <w:szCs w:val="20"/>
          </w:rPr>
          <w:t xml:space="preserve"> is very fresh. I’ve never seen a chapter book with wildflowers or flowers as the stars</w:t>
        </w:r>
      </w:ins>
    </w:p>
    <w:p w:rsidR="004466E3" w:rsidRDefault="004466E3" w:rsidP="004466E3">
      <w:pPr>
        <w:numPr>
          <w:ins w:id="45" w:author="Hillary Homzie" w:date="2016-02-13T13:35:00Z"/>
        </w:numPr>
        <w:spacing w:before="100" w:beforeAutospacing="1" w:after="100" w:afterAutospacing="1" w:line="480" w:lineRule="auto"/>
        <w:rPr>
          <w:ins w:id="46" w:author="Hillary Homzie" w:date="2016-02-13T13:35:00Z"/>
          <w:rFonts w:ascii="Times" w:hAnsi="Times" w:cs="Times New Roman"/>
          <w:sz w:val="20"/>
          <w:szCs w:val="20"/>
        </w:rPr>
      </w:pPr>
      <w:ins w:id="47" w:author="Hillary Homzie" w:date="2016-02-13T13:35:00Z">
        <w:r>
          <w:rPr>
            <w:rFonts w:ascii="Times" w:hAnsi="Times" w:cs="Times New Roman"/>
            <w:sz w:val="20"/>
            <w:szCs w:val="20"/>
          </w:rPr>
          <w:t>+</w:t>
        </w:r>
        <w:proofErr w:type="gramStart"/>
        <w:r>
          <w:rPr>
            <w:rFonts w:ascii="Times" w:hAnsi="Times" w:cs="Times New Roman"/>
            <w:sz w:val="20"/>
            <w:szCs w:val="20"/>
          </w:rPr>
          <w:t>opportunity</w:t>
        </w:r>
        <w:proofErr w:type="gramEnd"/>
        <w:r>
          <w:rPr>
            <w:rFonts w:ascii="Times" w:hAnsi="Times" w:cs="Times New Roman"/>
            <w:sz w:val="20"/>
            <w:szCs w:val="20"/>
          </w:rPr>
          <w:t xml:space="preserve"> to get in a lot of STEM (science and math maybe not technology and engineering </w:t>
        </w:r>
        <w:proofErr w:type="spellStart"/>
        <w:r>
          <w:rPr>
            <w:rFonts w:ascii="Times" w:hAnsi="Times" w:cs="Times New Roman"/>
            <w:sz w:val="20"/>
            <w:szCs w:val="20"/>
          </w:rPr>
          <w:t>lol</w:t>
        </w:r>
        <w:proofErr w:type="spellEnd"/>
        <w:r>
          <w:rPr>
            <w:rFonts w:ascii="Times" w:hAnsi="Times" w:cs="Times New Roman"/>
            <w:sz w:val="20"/>
            <w:szCs w:val="20"/>
          </w:rPr>
          <w:t xml:space="preserve">) </w:t>
        </w:r>
      </w:ins>
    </w:p>
    <w:p w:rsidR="009E52BF" w:rsidRDefault="004466E3" w:rsidP="004466E3">
      <w:pPr>
        <w:numPr>
          <w:ins w:id="48" w:author="Hillary Homzie" w:date="2016-02-13T13:35:00Z"/>
        </w:numPr>
        <w:spacing w:before="100" w:beforeAutospacing="1" w:after="100" w:afterAutospacing="1" w:line="480" w:lineRule="auto"/>
        <w:rPr>
          <w:ins w:id="49" w:author="Hillary Homzie" w:date="2016-02-13T10:58:00Z"/>
          <w:rFonts w:ascii="Times" w:hAnsi="Times" w:cs="Times New Roman"/>
          <w:sz w:val="20"/>
          <w:szCs w:val="20"/>
        </w:rPr>
      </w:pPr>
      <w:ins w:id="50" w:author="Hillary Homzie" w:date="2016-02-13T13:35:00Z">
        <w:r>
          <w:rPr>
            <w:rFonts w:ascii="Times" w:hAnsi="Times" w:cs="Times New Roman"/>
            <w:sz w:val="20"/>
            <w:szCs w:val="20"/>
          </w:rPr>
          <w:t>---</w:t>
        </w:r>
      </w:ins>
      <w:ins w:id="51" w:author="Hillary Homzie" w:date="2016-02-13T10:42:00Z">
        <w:r w:rsidR="003B655E">
          <w:rPr>
            <w:rFonts w:ascii="Times" w:hAnsi="Times" w:cs="Times New Roman"/>
            <w:sz w:val="20"/>
            <w:szCs w:val="20"/>
          </w:rPr>
          <w:t>Who is Bruce?</w:t>
        </w:r>
      </w:ins>
    </w:p>
    <w:p w:rsidR="00867CEA" w:rsidRDefault="004466E3" w:rsidP="00876FE3">
      <w:pPr>
        <w:numPr>
          <w:ins w:id="52" w:author="Hillary Homzie" w:date="2016-02-13T10:58:00Z"/>
        </w:numPr>
        <w:spacing w:before="100" w:beforeAutospacing="1" w:after="100" w:afterAutospacing="1" w:line="480" w:lineRule="auto"/>
        <w:rPr>
          <w:ins w:id="53" w:author="Hillary Homzie" w:date="2016-02-13T13:44:00Z"/>
          <w:rFonts w:ascii="Times" w:hAnsi="Times" w:cs="Times New Roman"/>
          <w:sz w:val="20"/>
          <w:szCs w:val="20"/>
        </w:rPr>
      </w:pPr>
      <w:ins w:id="54" w:author="Hillary Homzie" w:date="2016-02-13T13:35:00Z">
        <w:r>
          <w:rPr>
            <w:rFonts w:ascii="Times" w:hAnsi="Times" w:cs="Times New Roman"/>
            <w:sz w:val="20"/>
            <w:szCs w:val="20"/>
          </w:rPr>
          <w:t>-</w:t>
        </w:r>
      </w:ins>
      <w:ins w:id="55" w:author="Hillary Homzie" w:date="2016-02-13T10:58:00Z">
        <w:r w:rsidR="00867CEA">
          <w:rPr>
            <w:rFonts w:ascii="Times" w:hAnsi="Times" w:cs="Times New Roman"/>
            <w:sz w:val="20"/>
            <w:szCs w:val="20"/>
          </w:rPr>
          <w:t xml:space="preserve">My worries when hearing this pitch is that Grandma seems to be the one doing the action, weeding. How can a flower who can’t move be active? </w:t>
        </w:r>
      </w:ins>
      <w:ins w:id="56" w:author="Hillary Homzie" w:date="2016-02-13T13:35:00Z">
        <w:r>
          <w:rPr>
            <w:rFonts w:ascii="Times" w:hAnsi="Times" w:cs="Times New Roman"/>
            <w:sz w:val="20"/>
            <w:szCs w:val="20"/>
          </w:rPr>
          <w:t xml:space="preserve">If flowers can move in your world can you let us know? </w:t>
        </w:r>
      </w:ins>
      <w:ins w:id="57" w:author="Hillary Homzie" w:date="2016-02-13T10:58:00Z">
        <w:r w:rsidR="00867CEA">
          <w:rPr>
            <w:rFonts w:ascii="Times" w:hAnsi="Times" w:cs="Times New Roman"/>
            <w:sz w:val="20"/>
            <w:szCs w:val="20"/>
          </w:rPr>
          <w:t xml:space="preserve">Perhaps suggest the rules of the magic, a bit. Also, from the title </w:t>
        </w:r>
      </w:ins>
      <w:ins w:id="58" w:author="Hillary Homzie" w:date="2016-02-13T13:35:00Z">
        <w:r>
          <w:rPr>
            <w:rFonts w:ascii="Times" w:hAnsi="Times" w:cs="Times New Roman"/>
            <w:sz w:val="20"/>
            <w:szCs w:val="20"/>
          </w:rPr>
          <w:t xml:space="preserve">it </w:t>
        </w:r>
      </w:ins>
      <w:ins w:id="59" w:author="Hillary Homzie" w:date="2016-02-13T10:58:00Z">
        <w:r>
          <w:rPr>
            <w:rFonts w:ascii="Times" w:hAnsi="Times" w:cs="Times New Roman"/>
            <w:sz w:val="20"/>
            <w:szCs w:val="20"/>
          </w:rPr>
          <w:t>sounds as though</w:t>
        </w:r>
        <w:r w:rsidR="00867CEA">
          <w:rPr>
            <w:rFonts w:ascii="Times" w:hAnsi="Times" w:cs="Times New Roman"/>
            <w:sz w:val="20"/>
            <w:szCs w:val="20"/>
          </w:rPr>
          <w:t xml:space="preserve"> Bruce is the star and the wildflower is the guest star.</w:t>
        </w:r>
      </w:ins>
    </w:p>
    <w:p w:rsidR="0082282E" w:rsidRDefault="0082282E" w:rsidP="00876FE3">
      <w:pPr>
        <w:numPr>
          <w:ins w:id="60" w:author="Hillary Homzie" w:date="2016-02-13T13:44:00Z"/>
        </w:numPr>
        <w:spacing w:before="100" w:beforeAutospacing="1" w:after="100" w:afterAutospacing="1" w:line="480" w:lineRule="auto"/>
        <w:rPr>
          <w:rFonts w:ascii="Times" w:hAnsi="Times" w:cs="Times New Roman"/>
          <w:sz w:val="20"/>
          <w:szCs w:val="20"/>
        </w:rPr>
      </w:pPr>
      <w:ins w:id="61" w:author="Hillary Homzie" w:date="2016-02-13T13:44:00Z">
        <w:r>
          <w:rPr>
            <w:rFonts w:ascii="Times" w:hAnsi="Times" w:cs="Times New Roman"/>
            <w:sz w:val="20"/>
            <w:szCs w:val="20"/>
          </w:rPr>
          <w:t>+Okay, now that I now that the flowers can move (this is after our webinar), I</w:t>
        </w:r>
      </w:ins>
      <w:ins w:id="62" w:author="Hillary Homzie" w:date="2016-02-13T13:45:00Z">
        <w:r>
          <w:rPr>
            <w:rFonts w:ascii="Times" w:hAnsi="Times" w:cs="Times New Roman"/>
            <w:sz w:val="20"/>
            <w:szCs w:val="20"/>
          </w:rPr>
          <w:t xml:space="preserve">’m feeling much better. You’ll want readers to get that you’re using a Toy Story like conceit. In other words, I’m assuming that the humans can’t see the flowers move? </w:t>
        </w:r>
      </w:ins>
    </w:p>
    <w:p w:rsidR="009E52BF" w:rsidRPr="00143C60" w:rsidRDefault="009E52BF" w:rsidP="00876FE3">
      <w:pPr>
        <w:spacing w:line="480" w:lineRule="auto"/>
        <w:rPr>
          <w:rFonts w:ascii="Times" w:eastAsia="Times New Roman" w:hAnsi="Times" w:cs="Times New Roman"/>
          <w:sz w:val="20"/>
          <w:szCs w:val="20"/>
        </w:rPr>
      </w:pPr>
      <w:r w:rsidRPr="00143C60">
        <w:rPr>
          <w:rFonts w:ascii="Times" w:eastAsia="Times New Roman" w:hAnsi="Times" w:cs="Times New Roman"/>
          <w:sz w:val="20"/>
          <w:szCs w:val="20"/>
        </w:rPr>
        <w:t xml:space="preserve">Myrna Foster </w:t>
      </w:r>
    </w:p>
    <w:p w:rsidR="009E52BF" w:rsidRPr="00143C60" w:rsidRDefault="009E52BF" w:rsidP="00876FE3">
      <w:pPr>
        <w:spacing w:line="480" w:lineRule="auto"/>
        <w:rPr>
          <w:rFonts w:ascii="Times" w:eastAsia="Times New Roman" w:hAnsi="Times" w:cs="Times New Roman"/>
          <w:sz w:val="20"/>
          <w:szCs w:val="20"/>
        </w:rPr>
      </w:pPr>
      <w:r w:rsidRPr="00143C60">
        <w:rPr>
          <w:rFonts w:ascii="Times" w:eastAsia="Times New Roman" w:hAnsi="Times" w:cs="Times New Roman"/>
          <w:sz w:val="20"/>
          <w:szCs w:val="20"/>
        </w:rPr>
        <w:t>2/9/2016 23:40:47</w:t>
      </w:r>
    </w:p>
    <w:p w:rsidR="009E52BF" w:rsidRDefault="009E52BF" w:rsidP="00876FE3">
      <w:pPr>
        <w:spacing w:before="100" w:beforeAutospacing="1" w:after="100" w:afterAutospacing="1" w:line="480" w:lineRule="auto"/>
        <w:rPr>
          <w:ins w:id="63" w:author="Hillary Homzie" w:date="2016-02-13T11:01:00Z"/>
          <w:rFonts w:ascii="Times" w:hAnsi="Times" w:cs="Times New Roman"/>
          <w:sz w:val="20"/>
          <w:szCs w:val="20"/>
        </w:rPr>
      </w:pPr>
      <w:r w:rsidRPr="00143C60">
        <w:rPr>
          <w:rFonts w:ascii="Times" w:hAnsi="Times" w:cs="Times New Roman"/>
          <w:sz w:val="20"/>
          <w:szCs w:val="20"/>
        </w:rPr>
        <w:t xml:space="preserve">Anna’s brothers leave her behind to go treasure hunting again, but this time, she refuses to be left out. Anna borrows a few of their maps and packs her wagon with the essentials: her robots, marshmallows, camping gear—basically everything she’ll need to charm guardians of treasure, guardians that might be a teensy bit dangerous. </w:t>
      </w:r>
    </w:p>
    <w:p w:rsidR="00867CEA" w:rsidRDefault="00867CEA" w:rsidP="00876FE3">
      <w:pPr>
        <w:numPr>
          <w:ins w:id="64" w:author="Hillary Homzie" w:date="2016-02-13T11:01:00Z"/>
        </w:numPr>
        <w:spacing w:before="100" w:beforeAutospacing="1" w:after="100" w:afterAutospacing="1" w:line="480" w:lineRule="auto"/>
        <w:rPr>
          <w:ins w:id="65" w:author="Hillary Homzie" w:date="2016-02-13T11:01:00Z"/>
          <w:rFonts w:ascii="Times" w:hAnsi="Times" w:cs="Times New Roman"/>
          <w:sz w:val="20"/>
          <w:szCs w:val="20"/>
        </w:rPr>
      </w:pPr>
      <w:ins w:id="66" w:author="Hillary Homzie" w:date="2016-02-13T11:01:00Z">
        <w:r>
          <w:rPr>
            <w:rFonts w:ascii="Times" w:hAnsi="Times" w:cs="Times New Roman"/>
            <w:sz w:val="20"/>
            <w:szCs w:val="20"/>
          </w:rPr>
          <w:t>+</w:t>
        </w:r>
        <w:proofErr w:type="gramStart"/>
        <w:r>
          <w:rPr>
            <w:rFonts w:ascii="Times" w:hAnsi="Times" w:cs="Times New Roman"/>
            <w:sz w:val="20"/>
            <w:szCs w:val="20"/>
          </w:rPr>
          <w:t>treasure</w:t>
        </w:r>
        <w:proofErr w:type="gramEnd"/>
        <w:r>
          <w:rPr>
            <w:rFonts w:ascii="Times" w:hAnsi="Times" w:cs="Times New Roman"/>
            <w:sz w:val="20"/>
            <w:szCs w:val="20"/>
          </w:rPr>
          <w:t xml:space="preserve"> hunting is a great topic. Natural goal. With geo</w:t>
        </w:r>
      </w:ins>
      <w:ins w:id="67" w:author="Hillary Homzie" w:date="2016-02-13T13:36:00Z">
        <w:r w:rsidR="004466E3">
          <w:rPr>
            <w:rFonts w:ascii="Times" w:hAnsi="Times" w:cs="Times New Roman"/>
            <w:sz w:val="20"/>
            <w:szCs w:val="20"/>
          </w:rPr>
          <w:t>-</w:t>
        </w:r>
      </w:ins>
      <w:ins w:id="68" w:author="Hillary Homzie" w:date="2016-02-13T11:01:00Z">
        <w:r>
          <w:rPr>
            <w:rFonts w:ascii="Times" w:hAnsi="Times" w:cs="Times New Roman"/>
            <w:sz w:val="20"/>
            <w:szCs w:val="20"/>
          </w:rPr>
          <w:t>catching big, treasure hunting in the air.</w:t>
        </w:r>
      </w:ins>
    </w:p>
    <w:p w:rsidR="00867CEA" w:rsidRDefault="00867CEA" w:rsidP="00876FE3">
      <w:pPr>
        <w:numPr>
          <w:ins w:id="69" w:author="Hillary Homzie" w:date="2016-02-13T11:02:00Z"/>
        </w:numPr>
        <w:spacing w:before="100" w:beforeAutospacing="1" w:after="100" w:afterAutospacing="1" w:line="480" w:lineRule="auto"/>
        <w:rPr>
          <w:ins w:id="70" w:author="Hillary Homzie" w:date="2016-02-13T11:02:00Z"/>
          <w:rFonts w:ascii="Times" w:hAnsi="Times" w:cs="Times New Roman"/>
          <w:sz w:val="20"/>
          <w:szCs w:val="20"/>
        </w:rPr>
      </w:pPr>
      <w:ins w:id="71" w:author="Hillary Homzie" w:date="2016-02-13T11:02:00Z">
        <w:r>
          <w:rPr>
            <w:rFonts w:ascii="Times" w:hAnsi="Times" w:cs="Times New Roman"/>
            <w:sz w:val="20"/>
            <w:szCs w:val="20"/>
          </w:rPr>
          <w:t>+Love that she has a robot</w:t>
        </w:r>
      </w:ins>
    </w:p>
    <w:p w:rsidR="00867CEA" w:rsidRDefault="00867CEA" w:rsidP="00876FE3">
      <w:pPr>
        <w:numPr>
          <w:ins w:id="72" w:author="Hillary Homzie" w:date="2016-02-13T11:03:00Z"/>
        </w:numPr>
        <w:spacing w:before="100" w:beforeAutospacing="1" w:after="100" w:afterAutospacing="1" w:line="480" w:lineRule="auto"/>
        <w:rPr>
          <w:ins w:id="73" w:author="Hillary Homzie" w:date="2016-02-13T11:03:00Z"/>
          <w:rFonts w:ascii="Times" w:hAnsi="Times" w:cs="Times New Roman"/>
          <w:sz w:val="20"/>
          <w:szCs w:val="20"/>
        </w:rPr>
      </w:pPr>
      <w:ins w:id="74" w:author="Hillary Homzie" w:date="2016-02-13T11:02:00Z">
        <w:r>
          <w:rPr>
            <w:rFonts w:ascii="Times" w:hAnsi="Times" w:cs="Times New Roman"/>
            <w:sz w:val="20"/>
            <w:szCs w:val="20"/>
          </w:rPr>
          <w:t>--</w:t>
        </w:r>
        <w:proofErr w:type="gramStart"/>
        <w:r>
          <w:rPr>
            <w:rFonts w:ascii="Times" w:hAnsi="Times" w:cs="Times New Roman"/>
            <w:sz w:val="20"/>
            <w:szCs w:val="20"/>
          </w:rPr>
          <w:t>unclear</w:t>
        </w:r>
        <w:proofErr w:type="gramEnd"/>
        <w:r>
          <w:rPr>
            <w:rFonts w:ascii="Times" w:hAnsi="Times" w:cs="Times New Roman"/>
            <w:sz w:val="20"/>
            <w:szCs w:val="20"/>
          </w:rPr>
          <w:t xml:space="preserve"> whether this is science fiction or fantasy. </w:t>
        </w:r>
      </w:ins>
      <w:ins w:id="75" w:author="Hillary Homzie" w:date="2016-02-13T11:04:00Z">
        <w:r>
          <w:rPr>
            <w:rFonts w:ascii="Times" w:hAnsi="Times" w:cs="Times New Roman"/>
            <w:sz w:val="20"/>
            <w:szCs w:val="20"/>
          </w:rPr>
          <w:t xml:space="preserve">At first, I thought it was set during the </w:t>
        </w:r>
        <w:r w:rsidR="009009EE">
          <w:rPr>
            <w:rFonts w:ascii="Times" w:hAnsi="Times" w:cs="Times New Roman"/>
            <w:sz w:val="20"/>
            <w:szCs w:val="20"/>
          </w:rPr>
          <w:t>Wild West</w:t>
        </w:r>
      </w:ins>
      <w:ins w:id="76" w:author="Hillary Homzie" w:date="2016-02-13T11:12:00Z">
        <w:r w:rsidR="009009EE">
          <w:rPr>
            <w:rFonts w:ascii="Times" w:hAnsi="Times" w:cs="Times New Roman"/>
            <w:sz w:val="20"/>
            <w:szCs w:val="20"/>
          </w:rPr>
          <w:t xml:space="preserve"> because of wagon</w:t>
        </w:r>
      </w:ins>
      <w:ins w:id="77" w:author="Hillary Homzie" w:date="2016-02-13T11:14:00Z">
        <w:r w:rsidR="009009EE">
          <w:rPr>
            <w:rFonts w:ascii="Times" w:hAnsi="Times" w:cs="Times New Roman"/>
            <w:sz w:val="20"/>
            <w:szCs w:val="20"/>
          </w:rPr>
          <w:t xml:space="preserve"> plus the camping equipment</w:t>
        </w:r>
      </w:ins>
      <w:ins w:id="78" w:author="Hillary Homzie" w:date="2016-02-13T11:04:00Z">
        <w:r w:rsidR="009009EE">
          <w:rPr>
            <w:rFonts w:ascii="Times" w:hAnsi="Times" w:cs="Times New Roman"/>
            <w:sz w:val="20"/>
            <w:szCs w:val="20"/>
          </w:rPr>
          <w:t xml:space="preserve">. </w:t>
        </w:r>
      </w:ins>
      <w:proofErr w:type="gramStart"/>
      <w:ins w:id="79" w:author="Hillary Homzie" w:date="2016-02-13T11:02:00Z">
        <w:r w:rsidR="009009EE">
          <w:rPr>
            <w:rFonts w:ascii="Times" w:hAnsi="Times" w:cs="Times New Roman"/>
            <w:sz w:val="20"/>
            <w:szCs w:val="20"/>
          </w:rPr>
          <w:t>Perhaps science fan</w:t>
        </w:r>
        <w:r>
          <w:rPr>
            <w:rFonts w:ascii="Times" w:hAnsi="Times" w:cs="Times New Roman"/>
            <w:sz w:val="20"/>
            <w:szCs w:val="20"/>
          </w:rPr>
          <w:t>tasy.</w:t>
        </w:r>
        <w:proofErr w:type="gramEnd"/>
        <w:r>
          <w:rPr>
            <w:rFonts w:ascii="Times" w:hAnsi="Times" w:cs="Times New Roman"/>
            <w:sz w:val="20"/>
            <w:szCs w:val="20"/>
          </w:rPr>
          <w:t xml:space="preserve"> If it</w:t>
        </w:r>
      </w:ins>
      <w:ins w:id="80" w:author="Hillary Homzie" w:date="2016-02-13T11:03:00Z">
        <w:r>
          <w:rPr>
            <w:rFonts w:ascii="Times" w:hAnsi="Times" w:cs="Times New Roman"/>
            <w:sz w:val="20"/>
            <w:szCs w:val="20"/>
          </w:rPr>
          <w:t>’s another world, I’d like to have a clue right away.</w:t>
        </w:r>
      </w:ins>
      <w:ins w:id="81" w:author="Hillary Homzie" w:date="2016-02-13T11:12:00Z">
        <w:r w:rsidR="009009EE">
          <w:rPr>
            <w:rFonts w:ascii="Times" w:hAnsi="Times" w:cs="Times New Roman"/>
            <w:sz w:val="20"/>
            <w:szCs w:val="20"/>
          </w:rPr>
          <w:t xml:space="preserve"> For example, in world where kids have robots would it be a jet-powered wagon instead? Also, guardians of treasure </w:t>
        </w:r>
      </w:ins>
      <w:ins w:id="82" w:author="Hillary Homzie" w:date="2016-02-13T11:13:00Z">
        <w:r w:rsidR="009009EE">
          <w:rPr>
            <w:rFonts w:ascii="Times" w:hAnsi="Times" w:cs="Times New Roman"/>
            <w:sz w:val="20"/>
            <w:szCs w:val="20"/>
          </w:rPr>
          <w:t>sounds</w:t>
        </w:r>
      </w:ins>
      <w:ins w:id="83" w:author="Hillary Homzie" w:date="2016-02-13T11:12:00Z">
        <w:r w:rsidR="009009EE">
          <w:rPr>
            <w:rFonts w:ascii="Times" w:hAnsi="Times" w:cs="Times New Roman"/>
            <w:sz w:val="20"/>
            <w:szCs w:val="20"/>
          </w:rPr>
          <w:t xml:space="preserve"> </w:t>
        </w:r>
      </w:ins>
      <w:ins w:id="84" w:author="Hillary Homzie" w:date="2016-02-13T11:13:00Z">
        <w:r w:rsidR="009009EE">
          <w:rPr>
            <w:rFonts w:ascii="Times" w:hAnsi="Times" w:cs="Times New Roman"/>
            <w:sz w:val="20"/>
            <w:szCs w:val="20"/>
          </w:rPr>
          <w:t>very fantasy, which I wasn’t prepared for.  If I knew that Anna was an elf or a memory keeper or something that implied fantasy then I would get it. And by the way, I’m not telling you to make Anna an elf, just some tip what she is.</w:t>
        </w:r>
      </w:ins>
      <w:ins w:id="85" w:author="Hillary Homzie" w:date="2016-02-13T11:15:00Z">
        <w:r w:rsidR="00426D76">
          <w:rPr>
            <w:rFonts w:ascii="Times" w:hAnsi="Times" w:cs="Times New Roman"/>
            <w:sz w:val="20"/>
            <w:szCs w:val="20"/>
          </w:rPr>
          <w:t xml:space="preserve"> She could be a Pegasus, for example. Not sure if human or not. Some clue as to the </w:t>
        </w:r>
        <w:proofErr w:type="gramStart"/>
        <w:r w:rsidR="00426D76">
          <w:rPr>
            <w:rFonts w:ascii="Times" w:hAnsi="Times" w:cs="Times New Roman"/>
            <w:sz w:val="20"/>
            <w:szCs w:val="20"/>
          </w:rPr>
          <w:t>world-building</w:t>
        </w:r>
        <w:proofErr w:type="gramEnd"/>
        <w:r w:rsidR="00426D76">
          <w:rPr>
            <w:rFonts w:ascii="Times" w:hAnsi="Times" w:cs="Times New Roman"/>
            <w:sz w:val="20"/>
            <w:szCs w:val="20"/>
          </w:rPr>
          <w:t xml:space="preserve">. Are the guardians, giant owls? Are they spirits? Are they aliens? Some hint so I can get this world. </w:t>
        </w:r>
      </w:ins>
    </w:p>
    <w:p w:rsidR="00867CEA" w:rsidRDefault="00867CEA" w:rsidP="00876FE3">
      <w:pPr>
        <w:numPr>
          <w:ins w:id="86" w:author="Hillary Homzie" w:date="2016-02-13T11:03:00Z"/>
        </w:numPr>
        <w:spacing w:before="100" w:beforeAutospacing="1" w:after="100" w:afterAutospacing="1" w:line="480" w:lineRule="auto"/>
        <w:rPr>
          <w:ins w:id="87" w:author="Hillary Homzie" w:date="2016-02-13T13:46:00Z"/>
          <w:rFonts w:ascii="Times" w:hAnsi="Times" w:cs="Times New Roman"/>
          <w:sz w:val="20"/>
          <w:szCs w:val="20"/>
        </w:rPr>
      </w:pPr>
      <w:ins w:id="88" w:author="Hillary Homzie" w:date="2016-02-13T11:03:00Z">
        <w:r>
          <w:rPr>
            <w:rFonts w:ascii="Times" w:hAnsi="Times" w:cs="Times New Roman"/>
            <w:sz w:val="20"/>
            <w:szCs w:val="20"/>
          </w:rPr>
          <w:t>-</w:t>
        </w:r>
        <w:proofErr w:type="gramStart"/>
        <w:r>
          <w:rPr>
            <w:rFonts w:ascii="Times" w:hAnsi="Times" w:cs="Times New Roman"/>
            <w:sz w:val="20"/>
            <w:szCs w:val="20"/>
          </w:rPr>
          <w:t>what</w:t>
        </w:r>
        <w:proofErr w:type="gramEnd"/>
        <w:r>
          <w:rPr>
            <w:rFonts w:ascii="Times" w:hAnsi="Times" w:cs="Times New Roman"/>
            <w:sz w:val="20"/>
            <w:szCs w:val="20"/>
          </w:rPr>
          <w:t xml:space="preserve"> about tightening and using some stronger verbs. Instead of leave her behind. What if Anna’s brother’s ditch</w:t>
        </w:r>
        <w:r w:rsidR="0082282E">
          <w:rPr>
            <w:rFonts w:ascii="Times" w:hAnsi="Times" w:cs="Times New Roman"/>
            <w:sz w:val="20"/>
            <w:szCs w:val="20"/>
          </w:rPr>
          <w:t>es her?</w:t>
        </w:r>
      </w:ins>
    </w:p>
    <w:p w:rsidR="0082282E" w:rsidRPr="00143C60" w:rsidRDefault="0082282E" w:rsidP="00876FE3">
      <w:pPr>
        <w:numPr>
          <w:ins w:id="89" w:author="Hillary Homzie" w:date="2016-02-13T13:46:00Z"/>
        </w:numPr>
        <w:spacing w:before="100" w:beforeAutospacing="1" w:after="100" w:afterAutospacing="1" w:line="480" w:lineRule="auto"/>
        <w:rPr>
          <w:rFonts w:ascii="Times" w:hAnsi="Times" w:cs="Times New Roman"/>
          <w:sz w:val="20"/>
          <w:szCs w:val="20"/>
        </w:rPr>
      </w:pPr>
      <w:ins w:id="90" w:author="Hillary Homzie" w:date="2016-02-13T13:46:00Z">
        <w:r>
          <w:rPr>
            <w:rFonts w:ascii="Times" w:hAnsi="Times" w:cs="Times New Roman"/>
            <w:sz w:val="20"/>
            <w:szCs w:val="20"/>
          </w:rPr>
          <w:t>+</w:t>
        </w:r>
        <w:proofErr w:type="gramStart"/>
        <w:r>
          <w:rPr>
            <w:rFonts w:ascii="Times" w:hAnsi="Times" w:cs="Times New Roman"/>
            <w:sz w:val="20"/>
            <w:szCs w:val="20"/>
          </w:rPr>
          <w:t>love</w:t>
        </w:r>
        <w:proofErr w:type="gramEnd"/>
        <w:r>
          <w:rPr>
            <w:rFonts w:ascii="Times" w:hAnsi="Times" w:cs="Times New Roman"/>
            <w:sz w:val="20"/>
            <w:szCs w:val="20"/>
          </w:rPr>
          <w:t xml:space="preserve"> that Ann is a such a spunky character and brave. Nice qualities!</w:t>
        </w:r>
      </w:ins>
    </w:p>
    <w:p w:rsidR="009E52BF" w:rsidRPr="00143C60" w:rsidRDefault="000147BC" w:rsidP="00876FE3">
      <w:pPr>
        <w:spacing w:line="480" w:lineRule="auto"/>
        <w:rPr>
          <w:rFonts w:ascii="Times" w:eastAsia="Times New Roman" w:hAnsi="Times" w:cs="Times New Roman"/>
          <w:sz w:val="20"/>
          <w:szCs w:val="20"/>
        </w:rPr>
      </w:pPr>
      <w:hyperlink r:id="rId10" w:history="1">
        <w:r w:rsidR="009E52BF" w:rsidRPr="00143C60">
          <w:rPr>
            <w:rFonts w:ascii="Times" w:eastAsia="Times New Roman" w:hAnsi="Times" w:cs="Times New Roman"/>
            <w:color w:val="0000FF"/>
            <w:sz w:val="20"/>
            <w:szCs w:val="20"/>
            <w:u w:val="single"/>
          </w:rPr>
          <w:t xml:space="preserve">Rena </w:t>
        </w:r>
        <w:proofErr w:type="spellStart"/>
        <w:r w:rsidR="009E52BF" w:rsidRPr="00143C60">
          <w:rPr>
            <w:rFonts w:ascii="Times" w:eastAsia="Times New Roman" w:hAnsi="Times" w:cs="Times New Roman"/>
            <w:color w:val="0000FF"/>
            <w:sz w:val="20"/>
            <w:szCs w:val="20"/>
            <w:u w:val="single"/>
          </w:rPr>
          <w:t>Traxel</w:t>
        </w:r>
        <w:proofErr w:type="spellEnd"/>
      </w:hyperlink>
      <w:r w:rsidR="009E52BF" w:rsidRPr="00143C60">
        <w:rPr>
          <w:rFonts w:ascii="Times" w:eastAsia="Times New Roman" w:hAnsi="Times" w:cs="Times New Roman"/>
          <w:sz w:val="20"/>
          <w:szCs w:val="20"/>
        </w:rPr>
        <w:t xml:space="preserve"> </w:t>
      </w:r>
      <w:hyperlink r:id="rId11" w:history="1">
        <w:r w:rsidR="009E52BF" w:rsidRPr="00143C60">
          <w:rPr>
            <w:rFonts w:ascii="Times" w:eastAsia="Times New Roman" w:hAnsi="Times" w:cs="Times New Roman"/>
            <w:color w:val="0000FF"/>
            <w:sz w:val="20"/>
            <w:szCs w:val="20"/>
            <w:u w:val="single"/>
          </w:rPr>
          <w:t>link</w:t>
        </w:r>
      </w:hyperlink>
      <w:r w:rsidR="009E52BF" w:rsidRPr="00143C60">
        <w:rPr>
          <w:rFonts w:ascii="Times" w:eastAsia="Times New Roman" w:hAnsi="Times" w:cs="Times New Roman"/>
          <w:sz w:val="20"/>
          <w:szCs w:val="20"/>
        </w:rPr>
        <w:t xml:space="preserve"> </w:t>
      </w:r>
    </w:p>
    <w:p w:rsidR="009E52BF" w:rsidRPr="00143C60" w:rsidRDefault="009E52BF" w:rsidP="00876FE3">
      <w:pPr>
        <w:spacing w:line="480" w:lineRule="auto"/>
        <w:rPr>
          <w:rFonts w:ascii="Times" w:eastAsia="Times New Roman" w:hAnsi="Times" w:cs="Times New Roman"/>
          <w:sz w:val="20"/>
          <w:szCs w:val="20"/>
        </w:rPr>
      </w:pPr>
      <w:r w:rsidRPr="00143C60">
        <w:rPr>
          <w:rFonts w:ascii="Times" w:eastAsia="Times New Roman" w:hAnsi="Times" w:cs="Times New Roman"/>
          <w:sz w:val="20"/>
          <w:szCs w:val="20"/>
        </w:rPr>
        <w:t>2/9/2016 23:52:12</w:t>
      </w:r>
    </w:p>
    <w:p w:rsidR="009E52BF" w:rsidRDefault="009E52BF" w:rsidP="00876FE3">
      <w:pPr>
        <w:spacing w:before="100" w:beforeAutospacing="1" w:after="100" w:afterAutospacing="1" w:line="480" w:lineRule="auto"/>
        <w:rPr>
          <w:ins w:id="91" w:author="Hillary Homzie" w:date="2016-02-13T11:16:00Z"/>
          <w:rFonts w:ascii="Times" w:hAnsi="Times" w:cs="Times New Roman"/>
          <w:sz w:val="20"/>
          <w:szCs w:val="20"/>
        </w:rPr>
      </w:pPr>
      <w:r w:rsidRPr="00143C60">
        <w:rPr>
          <w:rFonts w:ascii="Times" w:hAnsi="Times" w:cs="Times New Roman"/>
          <w:sz w:val="20"/>
          <w:szCs w:val="20"/>
        </w:rPr>
        <w:t xml:space="preserve">For fans of </w:t>
      </w:r>
      <w:proofErr w:type="spellStart"/>
      <w:r w:rsidRPr="00143C60">
        <w:rPr>
          <w:rFonts w:ascii="Times" w:hAnsi="Times" w:cs="Times New Roman"/>
          <w:sz w:val="20"/>
          <w:szCs w:val="20"/>
        </w:rPr>
        <w:t>Junie</w:t>
      </w:r>
      <w:proofErr w:type="spellEnd"/>
      <w:r w:rsidRPr="00143C60">
        <w:rPr>
          <w:rFonts w:ascii="Times" w:hAnsi="Times" w:cs="Times New Roman"/>
          <w:sz w:val="20"/>
          <w:szCs w:val="20"/>
        </w:rPr>
        <w:t xml:space="preserve"> B. Jones and Judy Moody comes seven-year-old Gracie Lou. Determine</w:t>
      </w:r>
      <w:r>
        <w:rPr>
          <w:rFonts w:ascii="Times" w:hAnsi="Times" w:cs="Times New Roman"/>
          <w:sz w:val="20"/>
          <w:szCs w:val="20"/>
        </w:rPr>
        <w:t>d</w:t>
      </w:r>
      <w:r w:rsidRPr="00143C60">
        <w:rPr>
          <w:rFonts w:ascii="Times" w:hAnsi="Times" w:cs="Times New Roman"/>
          <w:sz w:val="20"/>
          <w:szCs w:val="20"/>
        </w:rPr>
        <w:t xml:space="preserve"> to keep all her things, Gracie starts a backyard museum. The perfect plan until words spreads and the artifacts pile up. </w:t>
      </w:r>
      <w:proofErr w:type="gramStart"/>
      <w:r w:rsidRPr="00143C60">
        <w:rPr>
          <w:rFonts w:ascii="Times" w:hAnsi="Times" w:cs="Times New Roman"/>
          <w:sz w:val="20"/>
          <w:szCs w:val="20"/>
        </w:rPr>
        <w:t xml:space="preserve">Now Gracie must find a solution without alienating all her friends, and before Mom finds out what really happened to </w:t>
      </w:r>
      <w:r>
        <w:rPr>
          <w:rFonts w:ascii="Times" w:hAnsi="Times" w:cs="Times New Roman"/>
          <w:sz w:val="20"/>
          <w:szCs w:val="20"/>
        </w:rPr>
        <w:t xml:space="preserve">the to </w:t>
      </w:r>
      <w:r w:rsidRPr="00143C60">
        <w:rPr>
          <w:rFonts w:ascii="Times" w:hAnsi="Times" w:cs="Times New Roman"/>
          <w:sz w:val="20"/>
          <w:szCs w:val="20"/>
        </w:rPr>
        <w:t>be donated pile.</w:t>
      </w:r>
      <w:proofErr w:type="gramEnd"/>
      <w:r w:rsidRPr="00143C60">
        <w:rPr>
          <w:rFonts w:ascii="Times" w:hAnsi="Times" w:cs="Times New Roman"/>
          <w:sz w:val="20"/>
          <w:szCs w:val="20"/>
        </w:rPr>
        <w:t xml:space="preserve"> </w:t>
      </w:r>
    </w:p>
    <w:p w:rsidR="00426D76" w:rsidRDefault="00426D76" w:rsidP="00876FE3">
      <w:pPr>
        <w:numPr>
          <w:ins w:id="92" w:author="Hillary Homzie" w:date="2016-02-13T11:19:00Z"/>
        </w:numPr>
        <w:spacing w:before="100" w:beforeAutospacing="1" w:after="100" w:afterAutospacing="1" w:line="480" w:lineRule="auto"/>
        <w:rPr>
          <w:ins w:id="93" w:author="Hillary Homzie" w:date="2016-02-13T11:19:00Z"/>
          <w:rFonts w:ascii="Times" w:hAnsi="Times" w:cs="Times New Roman"/>
          <w:sz w:val="20"/>
          <w:szCs w:val="20"/>
        </w:rPr>
      </w:pPr>
      <w:ins w:id="94" w:author="Hillary Homzie" w:date="2016-02-13T11:18:00Z">
        <w:r>
          <w:rPr>
            <w:rFonts w:ascii="Times" w:hAnsi="Times" w:cs="Times New Roman"/>
            <w:sz w:val="20"/>
            <w:szCs w:val="20"/>
          </w:rPr>
          <w:t>+</w:t>
        </w:r>
        <w:proofErr w:type="gramStart"/>
        <w:r>
          <w:rPr>
            <w:rFonts w:ascii="Times" w:hAnsi="Times" w:cs="Times New Roman"/>
            <w:sz w:val="20"/>
            <w:szCs w:val="20"/>
          </w:rPr>
          <w:t>love</w:t>
        </w:r>
        <w:proofErr w:type="gramEnd"/>
        <w:r>
          <w:rPr>
            <w:rFonts w:ascii="Times" w:hAnsi="Times" w:cs="Times New Roman"/>
            <w:sz w:val="20"/>
            <w:szCs w:val="20"/>
          </w:rPr>
          <w:t xml:space="preserve"> that you Grace wanting to do a backyard museum! This is so much fun. Something I haven’t seen or read and gives you lots of opportunity to have fun.</w:t>
        </w:r>
      </w:ins>
    </w:p>
    <w:p w:rsidR="00426D76" w:rsidRDefault="00426D76" w:rsidP="00876FE3">
      <w:pPr>
        <w:numPr>
          <w:ins w:id="95" w:author="Hillary Homzie" w:date="2016-02-13T11:19:00Z"/>
        </w:numPr>
        <w:spacing w:before="100" w:beforeAutospacing="1" w:after="100" w:afterAutospacing="1" w:line="480" w:lineRule="auto"/>
        <w:rPr>
          <w:ins w:id="96" w:author="Hillary Homzie" w:date="2016-02-13T11:19:00Z"/>
          <w:rFonts w:ascii="Times" w:hAnsi="Times" w:cs="Times New Roman"/>
          <w:sz w:val="20"/>
          <w:szCs w:val="20"/>
        </w:rPr>
      </w:pPr>
      <w:ins w:id="97" w:author="Hillary Homzie" w:date="2016-02-13T11:19:00Z">
        <w:r>
          <w:rPr>
            <w:rFonts w:ascii="Times" w:hAnsi="Times" w:cs="Times New Roman"/>
            <w:sz w:val="20"/>
            <w:szCs w:val="20"/>
          </w:rPr>
          <w:t>+</w:t>
        </w:r>
        <w:proofErr w:type="gramStart"/>
        <w:r>
          <w:rPr>
            <w:rFonts w:ascii="Times" w:hAnsi="Times" w:cs="Times New Roman"/>
            <w:sz w:val="20"/>
            <w:szCs w:val="20"/>
          </w:rPr>
          <w:t>unclear</w:t>
        </w:r>
        <w:proofErr w:type="gramEnd"/>
        <w:r>
          <w:rPr>
            <w:rFonts w:ascii="Times" w:hAnsi="Times" w:cs="Times New Roman"/>
            <w:sz w:val="20"/>
            <w:szCs w:val="20"/>
          </w:rPr>
          <w:t xml:space="preserve"> how her artifacts piling up will alienate her friends. Do the artifacts belong to them and they’re getting broken? </w:t>
        </w:r>
      </w:ins>
    </w:p>
    <w:p w:rsidR="0082282E" w:rsidRDefault="00426D76" w:rsidP="00876FE3">
      <w:pPr>
        <w:numPr>
          <w:ins w:id="98" w:author="Hillary Homzie" w:date="2016-02-13T11:19:00Z"/>
        </w:numPr>
        <w:spacing w:before="100" w:beforeAutospacing="1" w:after="100" w:afterAutospacing="1" w:line="480" w:lineRule="auto"/>
        <w:rPr>
          <w:ins w:id="99" w:author="Hillary Homzie" w:date="2016-02-13T13:37:00Z"/>
          <w:rFonts w:ascii="Times" w:hAnsi="Times" w:cs="Times New Roman"/>
          <w:sz w:val="20"/>
          <w:szCs w:val="20"/>
        </w:rPr>
      </w:pPr>
      <w:ins w:id="100" w:author="Hillary Homzie" w:date="2016-02-13T11:16:00Z">
        <w:r>
          <w:rPr>
            <w:rFonts w:ascii="Times" w:hAnsi="Times" w:cs="Times New Roman"/>
            <w:sz w:val="20"/>
            <w:szCs w:val="20"/>
          </w:rPr>
          <w:t xml:space="preserve">I’m a big fan of </w:t>
        </w:r>
        <w:proofErr w:type="spellStart"/>
        <w:r>
          <w:rPr>
            <w:rFonts w:ascii="Times" w:hAnsi="Times" w:cs="Times New Roman"/>
            <w:sz w:val="20"/>
            <w:szCs w:val="20"/>
          </w:rPr>
          <w:t>Junie</w:t>
        </w:r>
        <w:proofErr w:type="spellEnd"/>
        <w:r>
          <w:rPr>
            <w:rFonts w:ascii="Times" w:hAnsi="Times" w:cs="Times New Roman"/>
            <w:sz w:val="20"/>
            <w:szCs w:val="20"/>
          </w:rPr>
          <w:t xml:space="preserve"> B. Jones and Judy Moody. Love a gutsy, spunky protagonist. The question is </w:t>
        </w:r>
        <w:r w:rsidR="0082282E">
          <w:rPr>
            <w:rFonts w:ascii="Times" w:hAnsi="Times" w:cs="Times New Roman"/>
            <w:sz w:val="20"/>
            <w:szCs w:val="20"/>
          </w:rPr>
          <w:t>how can you make yours standout?</w:t>
        </w:r>
        <w:r>
          <w:rPr>
            <w:rFonts w:ascii="Times" w:hAnsi="Times" w:cs="Times New Roman"/>
            <w:sz w:val="20"/>
            <w:szCs w:val="20"/>
          </w:rPr>
          <w:t xml:space="preserve"> Instead of </w:t>
        </w:r>
      </w:ins>
      <w:ins w:id="101" w:author="Hillary Homzie" w:date="2016-02-13T13:36:00Z">
        <w:r w:rsidR="0082282E">
          <w:rPr>
            <w:rFonts w:ascii="Times" w:hAnsi="Times" w:cs="Times New Roman"/>
            <w:sz w:val="20"/>
            <w:szCs w:val="20"/>
          </w:rPr>
          <w:t xml:space="preserve">just </w:t>
        </w:r>
      </w:ins>
      <w:ins w:id="102" w:author="Hillary Homzie" w:date="2016-02-13T11:16:00Z">
        <w:r>
          <w:rPr>
            <w:rFonts w:ascii="Times" w:hAnsi="Times" w:cs="Times New Roman"/>
            <w:sz w:val="20"/>
            <w:szCs w:val="20"/>
          </w:rPr>
          <w:t xml:space="preserve">telling the reader that your character is like other iconic protagonists let her shine on her own. Use that space to </w:t>
        </w:r>
      </w:ins>
      <w:ins w:id="103" w:author="Hillary Homzie" w:date="2016-02-13T13:36:00Z">
        <w:r w:rsidR="0082282E">
          <w:rPr>
            <w:rFonts w:ascii="Times" w:hAnsi="Times" w:cs="Times New Roman"/>
            <w:sz w:val="20"/>
            <w:szCs w:val="20"/>
          </w:rPr>
          <w:t xml:space="preserve">also </w:t>
        </w:r>
      </w:ins>
      <w:ins w:id="104" w:author="Hillary Homzie" w:date="2016-02-13T11:16:00Z">
        <w:r>
          <w:rPr>
            <w:rFonts w:ascii="Times" w:hAnsi="Times" w:cs="Times New Roman"/>
            <w:sz w:val="20"/>
            <w:szCs w:val="20"/>
          </w:rPr>
          <w:t>describe</w:t>
        </w:r>
      </w:ins>
      <w:ins w:id="105" w:author="Hillary Homzie" w:date="2016-02-13T13:36:00Z">
        <w:r w:rsidR="0082282E">
          <w:rPr>
            <w:rFonts w:ascii="Times" w:hAnsi="Times" w:cs="Times New Roman"/>
            <w:sz w:val="20"/>
            <w:szCs w:val="20"/>
          </w:rPr>
          <w:t xml:space="preserve"> her unique way of looking at the world</w:t>
        </w:r>
      </w:ins>
      <w:ins w:id="106" w:author="Hillary Homzie" w:date="2016-02-13T11:16:00Z">
        <w:r>
          <w:rPr>
            <w:rFonts w:ascii="Times" w:hAnsi="Times" w:cs="Times New Roman"/>
            <w:sz w:val="20"/>
            <w:szCs w:val="20"/>
          </w:rPr>
          <w:t xml:space="preserve">. </w:t>
        </w:r>
      </w:ins>
    </w:p>
    <w:p w:rsidR="00426D76" w:rsidRDefault="0082282E" w:rsidP="00876FE3">
      <w:pPr>
        <w:numPr>
          <w:ins w:id="107" w:author="Hillary Homzie" w:date="2016-02-13T13:37:00Z"/>
        </w:numPr>
        <w:spacing w:before="100" w:beforeAutospacing="1" w:after="100" w:afterAutospacing="1" w:line="480" w:lineRule="auto"/>
        <w:rPr>
          <w:ins w:id="108" w:author="Hillary Homzie" w:date="2016-02-13T13:46:00Z"/>
          <w:rFonts w:ascii="Times" w:hAnsi="Times" w:cs="Times New Roman"/>
          <w:sz w:val="20"/>
          <w:szCs w:val="20"/>
        </w:rPr>
      </w:pPr>
      <w:ins w:id="109" w:author="Hillary Homzie" w:date="2016-02-13T13:37:00Z">
        <w:r>
          <w:rPr>
            <w:rFonts w:ascii="Times" w:hAnsi="Times" w:cs="Times New Roman"/>
            <w:sz w:val="20"/>
            <w:szCs w:val="20"/>
          </w:rPr>
          <w:t xml:space="preserve">I’m just brainstorming here. </w:t>
        </w:r>
      </w:ins>
      <w:ins w:id="110" w:author="Hillary Homzie" w:date="2016-02-13T11:19:00Z">
        <w:r w:rsidR="00426D76">
          <w:rPr>
            <w:rFonts w:ascii="Times" w:hAnsi="Times" w:cs="Times New Roman"/>
            <w:sz w:val="20"/>
            <w:szCs w:val="20"/>
          </w:rPr>
          <w:t xml:space="preserve">What </w:t>
        </w:r>
        <w:r>
          <w:rPr>
            <w:rFonts w:ascii="Times" w:hAnsi="Times" w:cs="Times New Roman"/>
            <w:sz w:val="20"/>
            <w:szCs w:val="20"/>
          </w:rPr>
          <w:t xml:space="preserve">if your character is collector? </w:t>
        </w:r>
        <w:proofErr w:type="gramStart"/>
        <w:r w:rsidR="00426D76">
          <w:rPr>
            <w:rFonts w:ascii="Times" w:hAnsi="Times" w:cs="Times New Roman"/>
            <w:sz w:val="20"/>
            <w:szCs w:val="20"/>
          </w:rPr>
          <w:t xml:space="preserve">Gracie, </w:t>
        </w:r>
        <w:r>
          <w:rPr>
            <w:rFonts w:ascii="Times" w:hAnsi="Times" w:cs="Times New Roman"/>
            <w:sz w:val="20"/>
            <w:szCs w:val="20"/>
          </w:rPr>
          <w:t>the collector.</w:t>
        </w:r>
        <w:proofErr w:type="gramEnd"/>
        <w:r>
          <w:rPr>
            <w:rFonts w:ascii="Times" w:hAnsi="Times" w:cs="Times New Roman"/>
            <w:sz w:val="20"/>
            <w:szCs w:val="20"/>
          </w:rPr>
          <w:t xml:space="preserve"> </w:t>
        </w:r>
        <w:proofErr w:type="gramStart"/>
        <w:r>
          <w:rPr>
            <w:rFonts w:ascii="Times" w:hAnsi="Times" w:cs="Times New Roman"/>
            <w:sz w:val="20"/>
            <w:szCs w:val="20"/>
          </w:rPr>
          <w:t>Some distinguishing</w:t>
        </w:r>
        <w:r w:rsidR="00426D76">
          <w:rPr>
            <w:rFonts w:ascii="Times" w:hAnsi="Times" w:cs="Times New Roman"/>
            <w:sz w:val="20"/>
            <w:szCs w:val="20"/>
          </w:rPr>
          <w:t xml:space="preserve"> characteristic that you could use over a series of four books.</w:t>
        </w:r>
      </w:ins>
      <w:proofErr w:type="gramEnd"/>
    </w:p>
    <w:p w:rsidR="0082282E" w:rsidRPr="00143C60" w:rsidRDefault="0082282E" w:rsidP="00876FE3">
      <w:pPr>
        <w:numPr>
          <w:ins w:id="111" w:author="Hillary Homzie" w:date="2016-02-13T13:46:00Z"/>
        </w:numPr>
        <w:spacing w:before="100" w:beforeAutospacing="1" w:after="100" w:afterAutospacing="1" w:line="480" w:lineRule="auto"/>
        <w:rPr>
          <w:rFonts w:ascii="Times" w:hAnsi="Times" w:cs="Times New Roman"/>
          <w:sz w:val="20"/>
          <w:szCs w:val="20"/>
        </w:rPr>
      </w:pPr>
      <w:ins w:id="112" w:author="Hillary Homzie" w:date="2016-02-13T13:46:00Z">
        <w:r>
          <w:rPr>
            <w:rFonts w:ascii="Times" w:hAnsi="Times" w:cs="Times New Roman"/>
            <w:sz w:val="20"/>
            <w:szCs w:val="20"/>
          </w:rPr>
          <w:t>+Gracie is a sweet name!</w:t>
        </w:r>
      </w:ins>
    </w:p>
    <w:p w:rsidR="009E52BF" w:rsidRPr="00143C60" w:rsidRDefault="000147BC" w:rsidP="00876FE3">
      <w:pPr>
        <w:spacing w:line="480" w:lineRule="auto"/>
        <w:rPr>
          <w:rFonts w:ascii="Times" w:eastAsia="Times New Roman" w:hAnsi="Times" w:cs="Times New Roman"/>
          <w:sz w:val="20"/>
          <w:szCs w:val="20"/>
        </w:rPr>
      </w:pPr>
      <w:hyperlink r:id="rId12" w:history="1">
        <w:r w:rsidR="009E52BF" w:rsidRPr="00143C60">
          <w:rPr>
            <w:rFonts w:ascii="Times" w:eastAsia="Times New Roman" w:hAnsi="Times" w:cs="Times New Roman"/>
            <w:color w:val="0000FF"/>
            <w:sz w:val="20"/>
            <w:szCs w:val="20"/>
            <w:u w:val="single"/>
          </w:rPr>
          <w:t>Marianne Gage</w:t>
        </w:r>
      </w:hyperlink>
      <w:r w:rsidR="009E52BF" w:rsidRPr="00143C60">
        <w:rPr>
          <w:rFonts w:ascii="Times" w:eastAsia="Times New Roman" w:hAnsi="Times" w:cs="Times New Roman"/>
          <w:sz w:val="20"/>
          <w:szCs w:val="20"/>
        </w:rPr>
        <w:t xml:space="preserve"> </w:t>
      </w:r>
      <w:hyperlink r:id="rId13" w:history="1">
        <w:r w:rsidR="009E52BF" w:rsidRPr="00143C60">
          <w:rPr>
            <w:rFonts w:ascii="Times" w:eastAsia="Times New Roman" w:hAnsi="Times" w:cs="Times New Roman"/>
            <w:color w:val="0000FF"/>
            <w:sz w:val="20"/>
            <w:szCs w:val="20"/>
            <w:u w:val="single"/>
          </w:rPr>
          <w:t>link</w:t>
        </w:r>
      </w:hyperlink>
      <w:r w:rsidR="009E52BF" w:rsidRPr="00143C60">
        <w:rPr>
          <w:rFonts w:ascii="Times" w:eastAsia="Times New Roman" w:hAnsi="Times" w:cs="Times New Roman"/>
          <w:sz w:val="20"/>
          <w:szCs w:val="20"/>
        </w:rPr>
        <w:t xml:space="preserve"> </w:t>
      </w:r>
    </w:p>
    <w:p w:rsidR="009E52BF" w:rsidRPr="00143C60" w:rsidRDefault="009E52BF" w:rsidP="00876FE3">
      <w:pPr>
        <w:spacing w:line="480" w:lineRule="auto"/>
        <w:rPr>
          <w:rFonts w:ascii="Times" w:eastAsia="Times New Roman" w:hAnsi="Times" w:cs="Times New Roman"/>
          <w:sz w:val="20"/>
          <w:szCs w:val="20"/>
        </w:rPr>
      </w:pPr>
      <w:r w:rsidRPr="00143C60">
        <w:rPr>
          <w:rFonts w:ascii="Times" w:eastAsia="Times New Roman" w:hAnsi="Times" w:cs="Times New Roman"/>
          <w:sz w:val="20"/>
          <w:szCs w:val="20"/>
        </w:rPr>
        <w:t>2/10/2016 07:53:34</w:t>
      </w:r>
    </w:p>
    <w:p w:rsidR="009E52BF" w:rsidRDefault="009E52BF" w:rsidP="00876FE3">
      <w:pPr>
        <w:spacing w:before="100" w:beforeAutospacing="1" w:after="100" w:afterAutospacing="1" w:line="480" w:lineRule="auto"/>
        <w:rPr>
          <w:ins w:id="113" w:author="Hillary Homzie" w:date="2016-02-13T13:37:00Z"/>
          <w:rFonts w:ascii="Times" w:hAnsi="Times" w:cs="Times New Roman"/>
          <w:sz w:val="20"/>
          <w:szCs w:val="20"/>
        </w:rPr>
      </w:pPr>
      <w:r w:rsidRPr="00143C60">
        <w:rPr>
          <w:rFonts w:ascii="Times" w:hAnsi="Times" w:cs="Times New Roman"/>
          <w:sz w:val="20"/>
          <w:szCs w:val="20"/>
        </w:rPr>
        <w:t xml:space="preserve">In the Kingdom of </w:t>
      </w:r>
      <w:proofErr w:type="spellStart"/>
      <w:r w:rsidRPr="00143C60">
        <w:rPr>
          <w:rFonts w:ascii="Times" w:hAnsi="Times" w:cs="Times New Roman"/>
          <w:sz w:val="20"/>
          <w:szCs w:val="20"/>
        </w:rPr>
        <w:t>Killdary</w:t>
      </w:r>
      <w:proofErr w:type="spellEnd"/>
      <w:r w:rsidRPr="00143C60">
        <w:rPr>
          <w:rFonts w:ascii="Times" w:hAnsi="Times" w:cs="Times New Roman"/>
          <w:sz w:val="20"/>
          <w:szCs w:val="20"/>
        </w:rPr>
        <w:t xml:space="preserve"> by the Sea, something goes terribly wrong for young scientist-in-training, Clarisse: she unwittingly wins the princess-and-bride-to-be contest of the new heir. </w:t>
      </w:r>
      <w:ins w:id="114" w:author="Hillary Homzie" w:date="2016-02-13T11:20:00Z">
        <w:r w:rsidR="00426D76">
          <w:rPr>
            <w:rFonts w:ascii="Times" w:hAnsi="Times" w:cs="Times New Roman"/>
            <w:sz w:val="20"/>
            <w:szCs w:val="20"/>
          </w:rPr>
          <w:t xml:space="preserve">I had to read this a couple of times. At first I thought it was going to be a story of Clarisse who wins the hand of a princess. </w:t>
        </w:r>
      </w:ins>
      <w:ins w:id="115" w:author="Hillary Homzie" w:date="2016-02-13T13:39:00Z">
        <w:r w:rsidR="0082282E">
          <w:rPr>
            <w:rFonts w:ascii="Times" w:hAnsi="Times" w:cs="Times New Roman"/>
            <w:sz w:val="20"/>
            <w:szCs w:val="20"/>
          </w:rPr>
          <w:t>It’s confusing to try to figure out how you can unwittingly become something. While I</w:t>
        </w:r>
      </w:ins>
      <w:ins w:id="116" w:author="Hillary Homzie" w:date="2016-02-13T13:40:00Z">
        <w:r w:rsidR="0082282E">
          <w:rPr>
            <w:rFonts w:ascii="Times" w:hAnsi="Times" w:cs="Times New Roman"/>
            <w:sz w:val="20"/>
            <w:szCs w:val="20"/>
          </w:rPr>
          <w:t xml:space="preserve">’m sure it will be clear in your story, it’s too complex for a pitch. </w:t>
        </w:r>
      </w:ins>
      <w:ins w:id="117" w:author="Hillary Homzie" w:date="2016-02-13T13:42:00Z">
        <w:r w:rsidR="0082282E">
          <w:rPr>
            <w:rFonts w:ascii="Times" w:hAnsi="Times" w:cs="Times New Roman"/>
            <w:sz w:val="20"/>
            <w:szCs w:val="20"/>
          </w:rPr>
          <w:t xml:space="preserve">This isn’t quite right but you’ll see what I’m getting at. Something like: </w:t>
        </w:r>
      </w:ins>
      <w:ins w:id="118" w:author="Hillary Homzie" w:date="2016-02-13T13:40:00Z">
        <w:r w:rsidR="0082282E">
          <w:rPr>
            <w:rFonts w:ascii="Times" w:hAnsi="Times" w:cs="Times New Roman"/>
            <w:sz w:val="20"/>
            <w:szCs w:val="20"/>
          </w:rPr>
          <w:t>when Clarisse</w:t>
        </w:r>
      </w:ins>
      <w:ins w:id="119" w:author="Hillary Homzie" w:date="2016-02-13T13:42:00Z">
        <w:r w:rsidR="0082282E">
          <w:rPr>
            <w:rFonts w:ascii="Times" w:hAnsi="Times" w:cs="Times New Roman"/>
            <w:sz w:val="20"/>
            <w:szCs w:val="20"/>
          </w:rPr>
          <w:t>, a budding scientist,</w:t>
        </w:r>
      </w:ins>
      <w:ins w:id="120" w:author="Hillary Homzie" w:date="2016-02-13T13:40:00Z">
        <w:r w:rsidR="0082282E">
          <w:rPr>
            <w:rFonts w:ascii="Times" w:hAnsi="Times" w:cs="Times New Roman"/>
            <w:sz w:val="20"/>
            <w:szCs w:val="20"/>
          </w:rPr>
          <w:t xml:space="preserve"> becomes named as the princess and future ruler</w:t>
        </w:r>
      </w:ins>
      <w:ins w:id="121" w:author="Hillary Homzie" w:date="2016-02-13T13:43:00Z">
        <w:r w:rsidR="0082282E">
          <w:rPr>
            <w:rFonts w:ascii="Times" w:hAnsi="Times" w:cs="Times New Roman"/>
            <w:sz w:val="20"/>
            <w:szCs w:val="20"/>
          </w:rPr>
          <w:t xml:space="preserve"> of </w:t>
        </w:r>
        <w:proofErr w:type="spellStart"/>
        <w:r w:rsidR="0082282E">
          <w:rPr>
            <w:rFonts w:ascii="Times" w:hAnsi="Times" w:cs="Times New Roman"/>
            <w:sz w:val="20"/>
            <w:szCs w:val="20"/>
          </w:rPr>
          <w:t>Killdar</w:t>
        </w:r>
        <w:proofErr w:type="spellEnd"/>
        <w:r w:rsidR="0082282E">
          <w:rPr>
            <w:rFonts w:ascii="Times" w:hAnsi="Times" w:cs="Times New Roman"/>
            <w:sz w:val="20"/>
            <w:szCs w:val="20"/>
          </w:rPr>
          <w:t>-by-the Sea</w:t>
        </w:r>
      </w:ins>
      <w:ins w:id="122" w:author="Hillary Homzie" w:date="2016-02-13T13:41:00Z">
        <w:r w:rsidR="0082282E">
          <w:rPr>
            <w:rFonts w:ascii="Times" w:hAnsi="Times" w:cs="Times New Roman"/>
            <w:sz w:val="20"/>
            <w:szCs w:val="20"/>
          </w:rPr>
          <w:t xml:space="preserve">, she struggles to put science before her royal duties. </w:t>
        </w:r>
      </w:ins>
      <w:ins w:id="123" w:author="Hillary Homzie" w:date="2016-02-13T13:40:00Z">
        <w:r w:rsidR="0082282E">
          <w:rPr>
            <w:rFonts w:ascii="Times" w:hAnsi="Times" w:cs="Times New Roman"/>
            <w:sz w:val="20"/>
            <w:szCs w:val="20"/>
          </w:rPr>
          <w:t xml:space="preserve"> </w:t>
        </w:r>
      </w:ins>
      <w:ins w:id="124" w:author="Hillary Homzie" w:date="2016-02-13T13:43:00Z">
        <w:r w:rsidR="0082282E">
          <w:rPr>
            <w:rFonts w:ascii="Times" w:hAnsi="Times" w:cs="Times New Roman"/>
            <w:sz w:val="20"/>
            <w:szCs w:val="20"/>
          </w:rPr>
          <w:t xml:space="preserve">See what I mean? The emphasis is on her struggle not how she got chosen. For the purpose of the pitch that’s not really essential </w:t>
        </w:r>
      </w:ins>
      <w:proofErr w:type="gramStart"/>
      <w:r w:rsidRPr="00143C60">
        <w:rPr>
          <w:rFonts w:ascii="Times" w:hAnsi="Times" w:cs="Times New Roman"/>
          <w:sz w:val="20"/>
          <w:szCs w:val="20"/>
        </w:rPr>
        <w:t>Not</w:t>
      </w:r>
      <w:proofErr w:type="gramEnd"/>
      <w:r w:rsidRPr="00143C60">
        <w:rPr>
          <w:rFonts w:ascii="Times" w:hAnsi="Times" w:cs="Times New Roman"/>
          <w:sz w:val="20"/>
          <w:szCs w:val="20"/>
        </w:rPr>
        <w:t xml:space="preserve"> abandoning science for a life of royal leisure, Clarisse uncovers an impending environmental disaster, saving not only the </w:t>
      </w:r>
      <w:proofErr w:type="spellStart"/>
      <w:r w:rsidRPr="00143C60">
        <w:rPr>
          <w:rFonts w:ascii="Times" w:hAnsi="Times" w:cs="Times New Roman"/>
          <w:sz w:val="20"/>
          <w:szCs w:val="20"/>
        </w:rPr>
        <w:t>kindgom</w:t>
      </w:r>
      <w:proofErr w:type="spellEnd"/>
      <w:r w:rsidRPr="00143C60">
        <w:rPr>
          <w:rFonts w:ascii="Times" w:hAnsi="Times" w:cs="Times New Roman"/>
          <w:sz w:val="20"/>
          <w:szCs w:val="20"/>
        </w:rPr>
        <w:t xml:space="preserve">, but the true heir to the throne. </w:t>
      </w:r>
    </w:p>
    <w:p w:rsidR="0082282E" w:rsidRDefault="0082282E" w:rsidP="00876FE3">
      <w:pPr>
        <w:numPr>
          <w:ins w:id="125" w:author="Hillary Homzie" w:date="2016-02-13T13:37:00Z"/>
        </w:numPr>
        <w:spacing w:before="100" w:beforeAutospacing="1" w:after="100" w:afterAutospacing="1" w:line="480" w:lineRule="auto"/>
        <w:rPr>
          <w:ins w:id="126" w:author="Hillary Homzie" w:date="2016-02-13T13:37:00Z"/>
          <w:rFonts w:ascii="Times" w:hAnsi="Times" w:cs="Times New Roman"/>
          <w:sz w:val="20"/>
          <w:szCs w:val="20"/>
        </w:rPr>
      </w:pPr>
      <w:ins w:id="127" w:author="Hillary Homzie" w:date="2016-02-13T13:37:00Z">
        <w:r>
          <w:rPr>
            <w:rFonts w:ascii="Times" w:hAnsi="Times" w:cs="Times New Roman"/>
            <w:sz w:val="20"/>
            <w:szCs w:val="20"/>
          </w:rPr>
          <w:t>+</w:t>
        </w:r>
        <w:proofErr w:type="gramStart"/>
        <w:r>
          <w:rPr>
            <w:rFonts w:ascii="Times" w:hAnsi="Times" w:cs="Times New Roman"/>
            <w:sz w:val="20"/>
            <w:szCs w:val="20"/>
          </w:rPr>
          <w:t>love</w:t>
        </w:r>
        <w:proofErr w:type="gramEnd"/>
        <w:r>
          <w:rPr>
            <w:rFonts w:ascii="Times" w:hAnsi="Times" w:cs="Times New Roman"/>
            <w:sz w:val="20"/>
            <w:szCs w:val="20"/>
          </w:rPr>
          <w:t xml:space="preserve"> the lyricism here of the Kingdom of </w:t>
        </w:r>
        <w:proofErr w:type="spellStart"/>
        <w:r>
          <w:rPr>
            <w:rFonts w:ascii="Times" w:hAnsi="Times" w:cs="Times New Roman"/>
            <w:sz w:val="20"/>
            <w:szCs w:val="20"/>
          </w:rPr>
          <w:t>Killdary</w:t>
        </w:r>
        <w:proofErr w:type="spellEnd"/>
        <w:r>
          <w:rPr>
            <w:rFonts w:ascii="Times" w:hAnsi="Times" w:cs="Times New Roman"/>
            <w:sz w:val="20"/>
            <w:szCs w:val="20"/>
          </w:rPr>
          <w:t xml:space="preserve"> by the Seat</w:t>
        </w:r>
      </w:ins>
    </w:p>
    <w:p w:rsidR="0082282E" w:rsidRDefault="0082282E" w:rsidP="00876FE3">
      <w:pPr>
        <w:numPr>
          <w:ins w:id="128" w:author="Hillary Homzie" w:date="2016-02-13T13:37:00Z"/>
        </w:numPr>
        <w:spacing w:before="100" w:beforeAutospacing="1" w:after="100" w:afterAutospacing="1" w:line="480" w:lineRule="auto"/>
        <w:rPr>
          <w:ins w:id="129" w:author="Hillary Homzie" w:date="2016-02-13T13:38:00Z"/>
          <w:rFonts w:ascii="Times" w:hAnsi="Times" w:cs="Times New Roman"/>
          <w:sz w:val="20"/>
          <w:szCs w:val="20"/>
        </w:rPr>
      </w:pPr>
      <w:ins w:id="130" w:author="Hillary Homzie" w:date="2016-02-13T13:37:00Z">
        <w:r>
          <w:rPr>
            <w:rFonts w:ascii="Times" w:hAnsi="Times" w:cs="Times New Roman"/>
            <w:sz w:val="20"/>
            <w:szCs w:val="20"/>
          </w:rPr>
          <w:t>+</w:t>
        </w:r>
        <w:proofErr w:type="gramStart"/>
        <w:r>
          <w:rPr>
            <w:rFonts w:ascii="Times" w:hAnsi="Times" w:cs="Times New Roman"/>
            <w:sz w:val="20"/>
            <w:szCs w:val="20"/>
          </w:rPr>
          <w:t>love</w:t>
        </w:r>
        <w:proofErr w:type="gramEnd"/>
        <w:r>
          <w:rPr>
            <w:rFonts w:ascii="Times" w:hAnsi="Times" w:cs="Times New Roman"/>
            <w:sz w:val="20"/>
            <w:szCs w:val="20"/>
          </w:rPr>
          <w:t xml:space="preserve"> how right away we know that it</w:t>
        </w:r>
      </w:ins>
      <w:ins w:id="131" w:author="Hillary Homzie" w:date="2016-02-13T13:38:00Z">
        <w:r>
          <w:rPr>
            <w:rFonts w:ascii="Times" w:hAnsi="Times" w:cs="Times New Roman"/>
            <w:sz w:val="20"/>
            <w:szCs w:val="20"/>
          </w:rPr>
          <w:t>’s in an alternate world</w:t>
        </w:r>
      </w:ins>
    </w:p>
    <w:p w:rsidR="0082282E" w:rsidRDefault="0082282E" w:rsidP="00876FE3">
      <w:pPr>
        <w:numPr>
          <w:ins w:id="132" w:author="Hillary Homzie" w:date="2016-02-13T13:38:00Z"/>
        </w:numPr>
        <w:spacing w:before="100" w:beforeAutospacing="1" w:after="100" w:afterAutospacing="1" w:line="480" w:lineRule="auto"/>
        <w:rPr>
          <w:ins w:id="133" w:author="Hillary Homzie" w:date="2016-02-13T13:38:00Z"/>
          <w:rFonts w:ascii="Times" w:hAnsi="Times" w:cs="Times New Roman"/>
          <w:sz w:val="20"/>
          <w:szCs w:val="20"/>
        </w:rPr>
      </w:pPr>
      <w:ins w:id="134" w:author="Hillary Homzie" w:date="2016-02-13T13:38:00Z">
        <w:r>
          <w:rPr>
            <w:rFonts w:ascii="Times" w:hAnsi="Times" w:cs="Times New Roman"/>
            <w:sz w:val="20"/>
            <w:szCs w:val="20"/>
          </w:rPr>
          <w:t>-</w:t>
        </w:r>
        <w:proofErr w:type="gramStart"/>
        <w:r>
          <w:rPr>
            <w:rFonts w:ascii="Times" w:hAnsi="Times" w:cs="Times New Roman"/>
            <w:sz w:val="20"/>
            <w:szCs w:val="20"/>
          </w:rPr>
          <w:t>how</w:t>
        </w:r>
        <w:proofErr w:type="gramEnd"/>
        <w:r>
          <w:rPr>
            <w:rFonts w:ascii="Times" w:hAnsi="Times" w:cs="Times New Roman"/>
            <w:sz w:val="20"/>
            <w:szCs w:val="20"/>
          </w:rPr>
          <w:t xml:space="preserve"> can you clarify that Clarissa is chosen as the next princess and will become rules of the land? </w:t>
        </w:r>
      </w:ins>
    </w:p>
    <w:p w:rsidR="0082282E" w:rsidRDefault="0082282E" w:rsidP="00876FE3">
      <w:pPr>
        <w:numPr>
          <w:ins w:id="135" w:author="Hillary Homzie" w:date="2016-02-13T13:38:00Z"/>
        </w:numPr>
        <w:spacing w:before="100" w:beforeAutospacing="1" w:after="100" w:afterAutospacing="1" w:line="480" w:lineRule="auto"/>
        <w:rPr>
          <w:ins w:id="136" w:author="Hillary Homzie" w:date="2016-02-13T13:47:00Z"/>
          <w:rFonts w:ascii="Times" w:hAnsi="Times" w:cs="Times New Roman"/>
          <w:sz w:val="20"/>
          <w:szCs w:val="20"/>
        </w:rPr>
      </w:pPr>
      <w:ins w:id="137" w:author="Hillary Homzie" w:date="2016-02-13T13:38:00Z">
        <w:r>
          <w:rPr>
            <w:rFonts w:ascii="Times" w:hAnsi="Times" w:cs="Times New Roman"/>
            <w:sz w:val="20"/>
            <w:szCs w:val="20"/>
          </w:rPr>
          <w:t xml:space="preserve">--Can you let </w:t>
        </w:r>
        <w:proofErr w:type="spellStart"/>
        <w:r>
          <w:rPr>
            <w:rFonts w:ascii="Times" w:hAnsi="Times" w:cs="Times New Roman"/>
            <w:sz w:val="20"/>
            <w:szCs w:val="20"/>
          </w:rPr>
          <w:t>let</w:t>
        </w:r>
        <w:proofErr w:type="spellEnd"/>
        <w:r>
          <w:rPr>
            <w:rFonts w:ascii="Times" w:hAnsi="Times" w:cs="Times New Roman"/>
            <w:sz w:val="20"/>
            <w:szCs w:val="20"/>
          </w:rPr>
          <w:t xml:space="preserve"> us know what the environmental disaster will be? It</w:t>
        </w:r>
      </w:ins>
      <w:ins w:id="138" w:author="Hillary Homzie" w:date="2016-02-13T13:39:00Z">
        <w:r>
          <w:rPr>
            <w:rFonts w:ascii="Times" w:hAnsi="Times" w:cs="Times New Roman"/>
            <w:sz w:val="20"/>
            <w:szCs w:val="20"/>
          </w:rPr>
          <w:t xml:space="preserve">’s always wise to be more specific in a pitch. </w:t>
        </w:r>
      </w:ins>
    </w:p>
    <w:p w:rsidR="0082282E" w:rsidRPr="00143C60" w:rsidRDefault="00367B13" w:rsidP="00876FE3">
      <w:pPr>
        <w:numPr>
          <w:ins w:id="139" w:author="Hillary Homzie" w:date="2016-02-13T13:47:00Z"/>
        </w:numPr>
        <w:spacing w:before="100" w:beforeAutospacing="1" w:after="100" w:afterAutospacing="1" w:line="480" w:lineRule="auto"/>
        <w:rPr>
          <w:rFonts w:ascii="Times" w:hAnsi="Times" w:cs="Times New Roman"/>
          <w:sz w:val="20"/>
          <w:szCs w:val="20"/>
        </w:rPr>
      </w:pPr>
      <w:ins w:id="140" w:author="Hillary Homzie" w:date="2016-02-13T13:47:00Z">
        <w:r>
          <w:rPr>
            <w:rFonts w:ascii="Times" w:hAnsi="Times" w:cs="Times New Roman"/>
            <w:sz w:val="20"/>
            <w:szCs w:val="20"/>
          </w:rPr>
          <w:t>+All of the STEM possibilities here are great!</w:t>
        </w:r>
      </w:ins>
    </w:p>
    <w:p w:rsidR="00FF4780" w:rsidRPr="00143C60" w:rsidRDefault="00FF4780" w:rsidP="00876FE3">
      <w:pPr>
        <w:spacing w:line="480" w:lineRule="auto"/>
        <w:rPr>
          <w:rFonts w:ascii="Times" w:eastAsia="Times New Roman" w:hAnsi="Times" w:cs="Times New Roman"/>
          <w:sz w:val="20"/>
          <w:szCs w:val="20"/>
        </w:rPr>
      </w:pPr>
      <w:r w:rsidRPr="00143C60">
        <w:rPr>
          <w:rFonts w:ascii="Times" w:eastAsia="Times New Roman" w:hAnsi="Times" w:cs="Times New Roman"/>
          <w:sz w:val="20"/>
          <w:szCs w:val="20"/>
        </w:rPr>
        <w:t xml:space="preserve">June Smalls </w:t>
      </w:r>
    </w:p>
    <w:p w:rsidR="00FF4780" w:rsidRPr="00143C60" w:rsidRDefault="00FF4780" w:rsidP="00876FE3">
      <w:pPr>
        <w:spacing w:line="480" w:lineRule="auto"/>
        <w:rPr>
          <w:rFonts w:ascii="Times" w:eastAsia="Times New Roman" w:hAnsi="Times" w:cs="Times New Roman"/>
          <w:sz w:val="20"/>
          <w:szCs w:val="20"/>
        </w:rPr>
      </w:pPr>
      <w:r w:rsidRPr="00143C60">
        <w:rPr>
          <w:rFonts w:ascii="Times" w:eastAsia="Times New Roman" w:hAnsi="Times" w:cs="Times New Roman"/>
          <w:sz w:val="20"/>
          <w:szCs w:val="20"/>
        </w:rPr>
        <w:t>2/10/2016 08:39:00</w:t>
      </w:r>
    </w:p>
    <w:p w:rsidR="009E52BF" w:rsidRDefault="00FF4780" w:rsidP="00876FE3">
      <w:pPr>
        <w:spacing w:before="100" w:beforeAutospacing="1" w:after="100" w:afterAutospacing="1" w:line="480" w:lineRule="auto"/>
        <w:rPr>
          <w:ins w:id="141" w:author="Hillary Homzie" w:date="2016-02-13T11:29:00Z"/>
          <w:rFonts w:ascii="Times" w:hAnsi="Times" w:cs="Times New Roman"/>
          <w:sz w:val="20"/>
          <w:szCs w:val="20"/>
        </w:rPr>
      </w:pPr>
      <w:r w:rsidRPr="00143C60">
        <w:rPr>
          <w:rFonts w:ascii="Times" w:hAnsi="Times" w:cs="Times New Roman"/>
          <w:sz w:val="20"/>
          <w:szCs w:val="20"/>
        </w:rPr>
        <w:t>Andy lives at the zoo run by his father and he’s excited that other kids are moving in with their veterinarian mother, until he realizes they are girls. But there’s no time to worry about crushed dreams of skater buddies. Andy and the new girls must work together to help save a baby marmoset that refuses to eat.</w:t>
      </w:r>
    </w:p>
    <w:p w:rsidR="002D5209" w:rsidRDefault="002D5209" w:rsidP="00876FE3">
      <w:pPr>
        <w:numPr>
          <w:ins w:id="142" w:author="Hillary Homzie" w:date="2016-02-13T11:29:00Z"/>
        </w:numPr>
        <w:spacing w:before="100" w:beforeAutospacing="1" w:after="100" w:afterAutospacing="1" w:line="480" w:lineRule="auto"/>
        <w:rPr>
          <w:ins w:id="143" w:author="Hillary Homzie" w:date="2016-02-13T11:29:00Z"/>
          <w:rFonts w:ascii="Times" w:hAnsi="Times" w:cs="Times New Roman"/>
          <w:sz w:val="20"/>
          <w:szCs w:val="20"/>
        </w:rPr>
      </w:pPr>
      <w:ins w:id="144" w:author="Hillary Homzie" w:date="2016-02-13T11:29:00Z">
        <w:r>
          <w:rPr>
            <w:rFonts w:ascii="Times" w:hAnsi="Times" w:cs="Times New Roman"/>
            <w:sz w:val="20"/>
            <w:szCs w:val="20"/>
          </w:rPr>
          <w:t>+</w:t>
        </w:r>
        <w:proofErr w:type="gramStart"/>
        <w:r>
          <w:rPr>
            <w:rFonts w:ascii="Times" w:hAnsi="Times" w:cs="Times New Roman"/>
            <w:sz w:val="20"/>
            <w:szCs w:val="20"/>
          </w:rPr>
          <w:t>great</w:t>
        </w:r>
        <w:proofErr w:type="gramEnd"/>
        <w:r>
          <w:rPr>
            <w:rFonts w:ascii="Times" w:hAnsi="Times" w:cs="Times New Roman"/>
            <w:sz w:val="20"/>
            <w:szCs w:val="20"/>
          </w:rPr>
          <w:t xml:space="preserve"> setting</w:t>
        </w:r>
      </w:ins>
    </w:p>
    <w:p w:rsidR="002D5209" w:rsidRDefault="002D5209" w:rsidP="00876FE3">
      <w:pPr>
        <w:numPr>
          <w:ins w:id="145" w:author="Hillary Homzie" w:date="2016-02-13T11:30:00Z"/>
        </w:numPr>
        <w:spacing w:before="100" w:beforeAutospacing="1" w:after="100" w:afterAutospacing="1" w:line="480" w:lineRule="auto"/>
        <w:rPr>
          <w:ins w:id="146" w:author="Hillary Homzie" w:date="2016-02-13T11:30:00Z"/>
          <w:rFonts w:ascii="Times" w:hAnsi="Times" w:cs="Times New Roman"/>
          <w:sz w:val="20"/>
          <w:szCs w:val="20"/>
        </w:rPr>
      </w:pPr>
      <w:ins w:id="147" w:author="Hillary Homzie" w:date="2016-02-13T11:30:00Z">
        <w:r>
          <w:rPr>
            <w:rFonts w:ascii="Times" w:hAnsi="Times" w:cs="Times New Roman"/>
            <w:sz w:val="20"/>
            <w:szCs w:val="20"/>
          </w:rPr>
          <w:t>+</w:t>
        </w:r>
        <w:proofErr w:type="gramStart"/>
        <w:r>
          <w:rPr>
            <w:rFonts w:ascii="Times" w:hAnsi="Times" w:cs="Times New Roman"/>
            <w:sz w:val="20"/>
            <w:szCs w:val="20"/>
          </w:rPr>
          <w:t>fun</w:t>
        </w:r>
        <w:proofErr w:type="gramEnd"/>
        <w:r>
          <w:rPr>
            <w:rFonts w:ascii="Times" w:hAnsi="Times" w:cs="Times New Roman"/>
            <w:sz w:val="20"/>
            <w:szCs w:val="20"/>
          </w:rPr>
          <w:t xml:space="preserve"> that he lives at the zoo. Wonderful fantasy</w:t>
        </w:r>
      </w:ins>
    </w:p>
    <w:p w:rsidR="002D5209" w:rsidRDefault="002D5209" w:rsidP="00876FE3">
      <w:pPr>
        <w:numPr>
          <w:ins w:id="148" w:author="Hillary Homzie" w:date="2016-02-13T11:30:00Z"/>
        </w:numPr>
        <w:spacing w:before="100" w:beforeAutospacing="1" w:after="100" w:afterAutospacing="1" w:line="480" w:lineRule="auto"/>
        <w:rPr>
          <w:ins w:id="149" w:author="Hillary Homzie" w:date="2016-02-13T11:30:00Z"/>
          <w:rFonts w:ascii="Times" w:hAnsi="Times" w:cs="Times New Roman"/>
          <w:sz w:val="20"/>
          <w:szCs w:val="20"/>
        </w:rPr>
      </w:pPr>
      <w:ins w:id="150" w:author="Hillary Homzie" w:date="2016-02-13T11:30:00Z">
        <w:r>
          <w:rPr>
            <w:rFonts w:ascii="Times" w:hAnsi="Times" w:cs="Times New Roman"/>
            <w:sz w:val="20"/>
            <w:szCs w:val="20"/>
          </w:rPr>
          <w:t>+</w:t>
        </w:r>
        <w:proofErr w:type="gramStart"/>
        <w:r>
          <w:rPr>
            <w:rFonts w:ascii="Times" w:hAnsi="Times" w:cs="Times New Roman"/>
            <w:sz w:val="20"/>
            <w:szCs w:val="20"/>
          </w:rPr>
          <w:t>perfect</w:t>
        </w:r>
        <w:proofErr w:type="gramEnd"/>
        <w:r>
          <w:rPr>
            <w:rFonts w:ascii="Times" w:hAnsi="Times" w:cs="Times New Roman"/>
            <w:sz w:val="20"/>
            <w:szCs w:val="20"/>
          </w:rPr>
          <w:t xml:space="preserve"> for this age. New take on the pet rescue sort of book. Love that you have a vet character.</w:t>
        </w:r>
      </w:ins>
    </w:p>
    <w:p w:rsidR="002D5209" w:rsidRDefault="002D5209" w:rsidP="00876FE3">
      <w:pPr>
        <w:numPr>
          <w:ins w:id="151" w:author="Hillary Homzie" w:date="2016-02-13T11:30:00Z"/>
        </w:numPr>
        <w:spacing w:before="100" w:beforeAutospacing="1" w:after="100" w:afterAutospacing="1" w:line="480" w:lineRule="auto"/>
        <w:rPr>
          <w:ins w:id="152" w:author="Hillary Homzie" w:date="2016-02-13T11:32:00Z"/>
          <w:rFonts w:ascii="Times" w:hAnsi="Times" w:cs="Times New Roman"/>
          <w:sz w:val="20"/>
          <w:szCs w:val="20"/>
        </w:rPr>
      </w:pPr>
      <w:ins w:id="153" w:author="Hillary Homzie" w:date="2016-02-13T11:30:00Z">
        <w:r>
          <w:rPr>
            <w:rFonts w:ascii="Times" w:hAnsi="Times" w:cs="Times New Roman"/>
            <w:sz w:val="20"/>
            <w:szCs w:val="20"/>
          </w:rPr>
          <w:t>-</w:t>
        </w:r>
        <w:proofErr w:type="gramStart"/>
        <w:r>
          <w:rPr>
            <w:rFonts w:ascii="Times" w:hAnsi="Times" w:cs="Times New Roman"/>
            <w:sz w:val="20"/>
            <w:szCs w:val="20"/>
          </w:rPr>
          <w:t>unclear</w:t>
        </w:r>
        <w:proofErr w:type="gramEnd"/>
        <w:r>
          <w:rPr>
            <w:rFonts w:ascii="Times" w:hAnsi="Times" w:cs="Times New Roman"/>
            <w:sz w:val="20"/>
            <w:szCs w:val="20"/>
          </w:rPr>
          <w:t xml:space="preserve"> what it’s the job of kids to save a baby marmoset versus adults. Seems like a large responsibility for such young children.</w:t>
        </w:r>
      </w:ins>
      <w:ins w:id="154" w:author="Hillary Homzie" w:date="2016-02-13T13:47:00Z">
        <w:r w:rsidR="00367B13">
          <w:rPr>
            <w:rFonts w:ascii="Times" w:hAnsi="Times" w:cs="Times New Roman"/>
            <w:sz w:val="20"/>
            <w:szCs w:val="20"/>
          </w:rPr>
          <w:t xml:space="preserve"> What if they have to find a lost marmoset instead and the whole zoo is looking for the animal?</w:t>
        </w:r>
      </w:ins>
    </w:p>
    <w:p w:rsidR="002D5209" w:rsidRDefault="00367B13" w:rsidP="00876FE3">
      <w:pPr>
        <w:numPr>
          <w:ins w:id="155" w:author="Hillary Homzie" w:date="2016-02-13T11:32:00Z"/>
        </w:numPr>
        <w:spacing w:before="100" w:beforeAutospacing="1" w:after="100" w:afterAutospacing="1" w:line="480" w:lineRule="auto"/>
        <w:rPr>
          <w:ins w:id="156" w:author="Hillary Homzie" w:date="2016-02-13T11:30:00Z"/>
          <w:rFonts w:ascii="Times" w:hAnsi="Times" w:cs="Times New Roman"/>
          <w:sz w:val="20"/>
          <w:szCs w:val="20"/>
        </w:rPr>
      </w:pPr>
      <w:ins w:id="157" w:author="Hillary Homzie" w:date="2016-02-13T11:32:00Z">
        <w:r>
          <w:rPr>
            <w:rFonts w:ascii="Times" w:hAnsi="Times" w:cs="Times New Roman"/>
            <w:sz w:val="20"/>
            <w:szCs w:val="20"/>
          </w:rPr>
          <w:t>-Ma</w:t>
        </w:r>
        <w:r w:rsidR="002D5209">
          <w:rPr>
            <w:rFonts w:ascii="Times" w:hAnsi="Times" w:cs="Times New Roman"/>
            <w:sz w:val="20"/>
            <w:szCs w:val="20"/>
          </w:rPr>
          <w:t>y want to consider making this a young middle grade. Have the kids be 9-10 and be a young middle grade versus an early chapter book. Of course</w:t>
        </w:r>
      </w:ins>
      <w:ins w:id="158" w:author="Hillary Homzie" w:date="2016-02-13T13:48:00Z">
        <w:r>
          <w:rPr>
            <w:rFonts w:ascii="Times" w:hAnsi="Times" w:cs="Times New Roman"/>
            <w:sz w:val="20"/>
            <w:szCs w:val="20"/>
          </w:rPr>
          <w:t>,</w:t>
        </w:r>
      </w:ins>
      <w:ins w:id="159" w:author="Hillary Homzie" w:date="2016-02-13T11:32:00Z">
        <w:r w:rsidR="002D5209">
          <w:rPr>
            <w:rFonts w:ascii="Times" w:hAnsi="Times" w:cs="Times New Roman"/>
            <w:sz w:val="20"/>
            <w:szCs w:val="20"/>
          </w:rPr>
          <w:t xml:space="preserve"> </w:t>
        </w:r>
      </w:ins>
      <w:ins w:id="160" w:author="Hillary Homzie" w:date="2016-02-13T11:33:00Z">
        <w:r w:rsidR="002D5209">
          <w:rPr>
            <w:rFonts w:ascii="Times" w:hAnsi="Times" w:cs="Times New Roman"/>
            <w:sz w:val="20"/>
            <w:szCs w:val="20"/>
          </w:rPr>
          <w:t>there is</w:t>
        </w:r>
      </w:ins>
      <w:ins w:id="161" w:author="Hillary Homzie" w:date="2016-02-13T11:32:00Z">
        <w:r w:rsidR="002D5209">
          <w:rPr>
            <w:rFonts w:ascii="Times" w:hAnsi="Times" w:cs="Times New Roman"/>
            <w:sz w:val="20"/>
            <w:szCs w:val="20"/>
          </w:rPr>
          <w:t xml:space="preserve"> </w:t>
        </w:r>
      </w:ins>
      <w:ins w:id="162" w:author="Hillary Homzie" w:date="2016-02-13T11:33:00Z">
        <w:r w:rsidR="002D5209">
          <w:rPr>
            <w:rFonts w:ascii="Times" w:hAnsi="Times" w:cs="Times New Roman"/>
            <w:sz w:val="20"/>
            <w:szCs w:val="20"/>
          </w:rPr>
          <w:t>an incredible overlap between young middle grade and a chapter book but you may consider aging this up because of the concept.</w:t>
        </w:r>
      </w:ins>
    </w:p>
    <w:p w:rsidR="002D5209" w:rsidRDefault="00367B13" w:rsidP="00876FE3">
      <w:pPr>
        <w:numPr>
          <w:ins w:id="163" w:author="Hillary Homzie" w:date="2016-02-13T11:31:00Z"/>
        </w:numPr>
        <w:spacing w:before="100" w:beforeAutospacing="1" w:after="100" w:afterAutospacing="1" w:line="480" w:lineRule="auto"/>
        <w:rPr>
          <w:ins w:id="164" w:author="Hillary Homzie" w:date="2016-02-13T13:48:00Z"/>
          <w:rFonts w:ascii="Times" w:hAnsi="Times" w:cs="Times New Roman"/>
          <w:sz w:val="20"/>
          <w:szCs w:val="20"/>
        </w:rPr>
      </w:pPr>
      <w:ins w:id="165" w:author="Hillary Homzie" w:date="2016-02-13T11:31:00Z">
        <w:r>
          <w:rPr>
            <w:rFonts w:ascii="Times" w:hAnsi="Times" w:cs="Times New Roman"/>
            <w:sz w:val="20"/>
            <w:szCs w:val="20"/>
          </w:rPr>
          <w:t>--W</w:t>
        </w:r>
        <w:r w:rsidR="002D5209">
          <w:rPr>
            <w:rFonts w:ascii="Times" w:hAnsi="Times" w:cs="Times New Roman"/>
            <w:sz w:val="20"/>
            <w:szCs w:val="20"/>
          </w:rPr>
          <w:t>orry that it’s a bit sexist. There are plenty of girls who are skaters these days. What if they’re better than him instead? And he doesn’t want them to show him up?</w:t>
        </w:r>
      </w:ins>
    </w:p>
    <w:p w:rsidR="00367B13" w:rsidRPr="00143C60" w:rsidRDefault="00367B13" w:rsidP="00876FE3">
      <w:pPr>
        <w:numPr>
          <w:ins w:id="166" w:author="Hillary Homzie" w:date="2016-02-13T13:48:00Z"/>
        </w:numPr>
        <w:spacing w:before="100" w:beforeAutospacing="1" w:after="100" w:afterAutospacing="1" w:line="480" w:lineRule="auto"/>
        <w:rPr>
          <w:rFonts w:ascii="Times" w:hAnsi="Times" w:cs="Times New Roman"/>
          <w:sz w:val="20"/>
          <w:szCs w:val="20"/>
        </w:rPr>
      </w:pPr>
      <w:ins w:id="167" w:author="Hillary Homzie" w:date="2016-02-13T13:48:00Z">
        <w:r>
          <w:rPr>
            <w:rFonts w:ascii="Times" w:hAnsi="Times" w:cs="Times New Roman"/>
            <w:sz w:val="20"/>
            <w:szCs w:val="20"/>
          </w:rPr>
          <w:t>+</w:t>
        </w:r>
        <w:proofErr w:type="gramStart"/>
        <w:r>
          <w:rPr>
            <w:rFonts w:ascii="Times" w:hAnsi="Times" w:cs="Times New Roman"/>
            <w:sz w:val="20"/>
            <w:szCs w:val="20"/>
          </w:rPr>
          <w:t>love</w:t>
        </w:r>
        <w:proofErr w:type="gramEnd"/>
        <w:r>
          <w:rPr>
            <w:rFonts w:ascii="Times" w:hAnsi="Times" w:cs="Times New Roman"/>
            <w:sz w:val="20"/>
            <w:szCs w:val="20"/>
          </w:rPr>
          <w:t xml:space="preserve"> that you picked a marmoset. It’s not your typical animal but one that kids will love!</w:t>
        </w:r>
      </w:ins>
    </w:p>
    <w:p w:rsidR="00FF4780" w:rsidRPr="00143C60" w:rsidRDefault="000147BC" w:rsidP="00876FE3">
      <w:pPr>
        <w:spacing w:line="480" w:lineRule="auto"/>
        <w:rPr>
          <w:rFonts w:ascii="Times" w:eastAsia="Times New Roman" w:hAnsi="Times" w:cs="Times New Roman"/>
          <w:sz w:val="20"/>
          <w:szCs w:val="20"/>
        </w:rPr>
      </w:pPr>
      <w:hyperlink r:id="rId14" w:history="1">
        <w:proofErr w:type="spellStart"/>
        <w:r w:rsidR="00FF4780" w:rsidRPr="00143C60">
          <w:rPr>
            <w:rFonts w:ascii="Times" w:eastAsia="Times New Roman" w:hAnsi="Times" w:cs="Times New Roman"/>
            <w:color w:val="0000FF"/>
            <w:sz w:val="20"/>
            <w:szCs w:val="20"/>
            <w:u w:val="single"/>
          </w:rPr>
          <w:t>Karlene</w:t>
        </w:r>
        <w:proofErr w:type="spellEnd"/>
        <w:r w:rsidR="00FF4780" w:rsidRPr="00143C60">
          <w:rPr>
            <w:rFonts w:ascii="Times" w:eastAsia="Times New Roman" w:hAnsi="Times" w:cs="Times New Roman"/>
            <w:color w:val="0000FF"/>
            <w:sz w:val="20"/>
            <w:szCs w:val="20"/>
            <w:u w:val="single"/>
          </w:rPr>
          <w:t xml:space="preserve"> Kay Ryan</w:t>
        </w:r>
      </w:hyperlink>
      <w:r w:rsidR="00FF4780" w:rsidRPr="00143C60">
        <w:rPr>
          <w:rFonts w:ascii="Times" w:eastAsia="Times New Roman" w:hAnsi="Times" w:cs="Times New Roman"/>
          <w:sz w:val="20"/>
          <w:szCs w:val="20"/>
        </w:rPr>
        <w:t xml:space="preserve"> </w:t>
      </w:r>
      <w:hyperlink r:id="rId15" w:history="1">
        <w:r w:rsidR="00FF4780" w:rsidRPr="00143C60">
          <w:rPr>
            <w:rFonts w:ascii="Times" w:eastAsia="Times New Roman" w:hAnsi="Times" w:cs="Times New Roman"/>
            <w:color w:val="0000FF"/>
            <w:sz w:val="20"/>
            <w:szCs w:val="20"/>
            <w:u w:val="single"/>
          </w:rPr>
          <w:t>link</w:t>
        </w:r>
      </w:hyperlink>
      <w:r w:rsidR="00FF4780" w:rsidRPr="00143C60">
        <w:rPr>
          <w:rFonts w:ascii="Times" w:eastAsia="Times New Roman" w:hAnsi="Times" w:cs="Times New Roman"/>
          <w:sz w:val="20"/>
          <w:szCs w:val="20"/>
        </w:rPr>
        <w:t xml:space="preserve"> </w:t>
      </w:r>
    </w:p>
    <w:p w:rsidR="00FF4780" w:rsidRPr="00143C60" w:rsidRDefault="00FF4780" w:rsidP="00876FE3">
      <w:pPr>
        <w:spacing w:line="480" w:lineRule="auto"/>
        <w:rPr>
          <w:rFonts w:ascii="Times" w:eastAsia="Times New Roman" w:hAnsi="Times" w:cs="Times New Roman"/>
          <w:sz w:val="20"/>
          <w:szCs w:val="20"/>
        </w:rPr>
      </w:pPr>
      <w:r w:rsidRPr="00143C60">
        <w:rPr>
          <w:rFonts w:ascii="Times" w:eastAsia="Times New Roman" w:hAnsi="Times" w:cs="Times New Roman"/>
          <w:sz w:val="20"/>
          <w:szCs w:val="20"/>
        </w:rPr>
        <w:t>2/10/2016 16:22:01</w:t>
      </w:r>
    </w:p>
    <w:p w:rsidR="00FF4780" w:rsidRDefault="00FF4780" w:rsidP="00876FE3">
      <w:pPr>
        <w:spacing w:before="100" w:beforeAutospacing="1" w:after="100" w:afterAutospacing="1" w:line="480" w:lineRule="auto"/>
        <w:rPr>
          <w:ins w:id="168" w:author="Hillary Homzie" w:date="2016-02-13T11:32:00Z"/>
          <w:rFonts w:ascii="Times" w:hAnsi="Times" w:cs="Times New Roman"/>
          <w:sz w:val="20"/>
          <w:szCs w:val="20"/>
        </w:rPr>
      </w:pPr>
      <w:r w:rsidRPr="00143C60">
        <w:rPr>
          <w:rFonts w:ascii="Times" w:hAnsi="Times" w:cs="Times New Roman"/>
          <w:sz w:val="20"/>
          <w:szCs w:val="20"/>
        </w:rPr>
        <w:t xml:space="preserve">Ancestry.com should meet Katie. Katie loves spending times and adventures with her 96 yr old Great -Grandma Darlene and her Grandma K. The stories that Katie asks for when she visits each Grandma definitely place leaves on the family tree--not just names. </w:t>
      </w:r>
      <w:r w:rsidRPr="00143C60">
        <w:rPr>
          <w:rFonts w:ascii="Times" w:hAnsi="Times" w:cs="Times New Roman"/>
          <w:sz w:val="20"/>
          <w:szCs w:val="20"/>
        </w:rPr>
        <w:br/>
        <w:t>Laughter, amazement, astonishment, wonder, surprise, a few tears and a lot of love. What's a Sixth grader supposed to do but go back for more</w:t>
      </w:r>
      <w:r>
        <w:rPr>
          <w:rFonts w:ascii="Times" w:hAnsi="Times" w:cs="Times New Roman"/>
          <w:sz w:val="20"/>
          <w:szCs w:val="20"/>
        </w:rPr>
        <w:t>?</w:t>
      </w:r>
      <w:r w:rsidRPr="00143C60">
        <w:rPr>
          <w:rFonts w:ascii="Times" w:hAnsi="Times" w:cs="Times New Roman"/>
          <w:sz w:val="20"/>
          <w:szCs w:val="20"/>
        </w:rPr>
        <w:t xml:space="preserve"> And Katie does in each chapter. </w:t>
      </w:r>
      <w:bookmarkStart w:id="169" w:name="_GoBack"/>
      <w:bookmarkEnd w:id="169"/>
    </w:p>
    <w:p w:rsidR="002D5209" w:rsidRDefault="002D5209" w:rsidP="00876FE3">
      <w:pPr>
        <w:numPr>
          <w:ins w:id="170" w:author="Hillary Homzie" w:date="2016-02-13T11:32:00Z"/>
        </w:numPr>
        <w:spacing w:before="100" w:beforeAutospacing="1" w:after="100" w:afterAutospacing="1" w:line="480" w:lineRule="auto"/>
        <w:rPr>
          <w:ins w:id="171" w:author="Hillary Homzie" w:date="2016-02-13T11:33:00Z"/>
          <w:rFonts w:ascii="Times" w:hAnsi="Times" w:cs="Times New Roman"/>
          <w:sz w:val="20"/>
          <w:szCs w:val="20"/>
        </w:rPr>
      </w:pPr>
      <w:proofErr w:type="spellStart"/>
      <w:ins w:id="172" w:author="Hillary Homzie" w:date="2016-02-13T11:32:00Z">
        <w:r>
          <w:rPr>
            <w:rFonts w:ascii="Times" w:hAnsi="Times" w:cs="Times New Roman"/>
            <w:sz w:val="20"/>
            <w:szCs w:val="20"/>
          </w:rPr>
          <w:t>Karlene</w:t>
        </w:r>
        <w:proofErr w:type="spellEnd"/>
        <w:r>
          <w:rPr>
            <w:rFonts w:ascii="Times" w:hAnsi="Times" w:cs="Times New Roman"/>
            <w:sz w:val="20"/>
            <w:szCs w:val="20"/>
          </w:rPr>
          <w:t>—what a fresh idea</w:t>
        </w:r>
      </w:ins>
      <w:ins w:id="173" w:author="Hillary Homzie" w:date="2016-02-13T11:33:00Z">
        <w:r>
          <w:rPr>
            <w:rFonts w:ascii="Times" w:hAnsi="Times" w:cs="Times New Roman"/>
            <w:sz w:val="20"/>
            <w:szCs w:val="20"/>
          </w:rPr>
          <w:t>! Never</w:t>
        </w:r>
        <w:r w:rsidR="00367B13">
          <w:rPr>
            <w:rFonts w:ascii="Times" w:hAnsi="Times" w:cs="Times New Roman"/>
            <w:sz w:val="20"/>
            <w:szCs w:val="20"/>
          </w:rPr>
          <w:t xml:space="preserve"> seen anything like this</w:t>
        </w:r>
        <w:r>
          <w:rPr>
            <w:rFonts w:ascii="Times" w:hAnsi="Times" w:cs="Times New Roman"/>
            <w:sz w:val="20"/>
            <w:szCs w:val="20"/>
          </w:rPr>
          <w:t>.</w:t>
        </w:r>
      </w:ins>
    </w:p>
    <w:p w:rsidR="002D5209" w:rsidRDefault="002D5209" w:rsidP="00876FE3">
      <w:pPr>
        <w:numPr>
          <w:ins w:id="174" w:author="Hillary Homzie" w:date="2016-02-13T11:33:00Z"/>
        </w:numPr>
        <w:spacing w:before="100" w:beforeAutospacing="1" w:after="100" w:afterAutospacing="1" w:line="480" w:lineRule="auto"/>
        <w:rPr>
          <w:ins w:id="175" w:author="Hillary Homzie" w:date="2016-02-13T11:33:00Z"/>
          <w:rFonts w:ascii="Times" w:hAnsi="Times" w:cs="Times New Roman"/>
          <w:sz w:val="20"/>
          <w:szCs w:val="20"/>
        </w:rPr>
      </w:pPr>
      <w:ins w:id="176" w:author="Hillary Homzie" w:date="2016-02-13T11:33:00Z">
        <w:r>
          <w:rPr>
            <w:rFonts w:ascii="Times" w:hAnsi="Times" w:cs="Times New Roman"/>
            <w:sz w:val="20"/>
            <w:szCs w:val="20"/>
          </w:rPr>
          <w:t>-</w:t>
        </w:r>
        <w:proofErr w:type="gramStart"/>
        <w:r>
          <w:rPr>
            <w:rFonts w:ascii="Times" w:hAnsi="Times" w:cs="Times New Roman"/>
            <w:sz w:val="20"/>
            <w:szCs w:val="20"/>
          </w:rPr>
          <w:t>watch</w:t>
        </w:r>
        <w:proofErr w:type="gramEnd"/>
        <w:r>
          <w:rPr>
            <w:rFonts w:ascii="Times" w:hAnsi="Times" w:cs="Times New Roman"/>
            <w:sz w:val="20"/>
            <w:szCs w:val="20"/>
          </w:rPr>
          <w:t xml:space="preserve"> out Katie and Grandma K. Both use </w:t>
        </w:r>
        <w:proofErr w:type="gramStart"/>
        <w:r>
          <w:rPr>
            <w:rFonts w:ascii="Times" w:hAnsi="Times" w:cs="Times New Roman"/>
            <w:sz w:val="20"/>
            <w:szCs w:val="20"/>
          </w:rPr>
          <w:t>same</w:t>
        </w:r>
        <w:proofErr w:type="gramEnd"/>
        <w:r>
          <w:rPr>
            <w:rFonts w:ascii="Times" w:hAnsi="Times" w:cs="Times New Roman"/>
            <w:sz w:val="20"/>
            <w:szCs w:val="20"/>
          </w:rPr>
          <w:t xml:space="preserve"> letter </w:t>
        </w:r>
      </w:ins>
      <w:ins w:id="177" w:author="Hillary Homzie" w:date="2016-02-13T13:48:00Z">
        <w:r w:rsidR="00367B13">
          <w:rPr>
            <w:rFonts w:ascii="Times" w:hAnsi="Times" w:cs="Times New Roman"/>
            <w:sz w:val="20"/>
            <w:szCs w:val="20"/>
          </w:rPr>
          <w:t xml:space="preserve">(K) </w:t>
        </w:r>
      </w:ins>
      <w:ins w:id="178" w:author="Hillary Homzie" w:date="2016-02-13T11:33:00Z">
        <w:r>
          <w:rPr>
            <w:rFonts w:ascii="Times" w:hAnsi="Times" w:cs="Times New Roman"/>
            <w:sz w:val="20"/>
            <w:szCs w:val="20"/>
          </w:rPr>
          <w:t>could be confusing.</w:t>
        </w:r>
      </w:ins>
    </w:p>
    <w:p w:rsidR="00367B13" w:rsidRDefault="00367B13" w:rsidP="00876FE3">
      <w:pPr>
        <w:numPr>
          <w:ins w:id="179" w:author="Hillary Homzie" w:date="2016-02-13T11:34:00Z"/>
        </w:numPr>
        <w:spacing w:before="100" w:beforeAutospacing="1" w:after="100" w:afterAutospacing="1" w:line="480" w:lineRule="auto"/>
        <w:rPr>
          <w:ins w:id="180" w:author="Hillary Homzie" w:date="2016-02-13T11:37:00Z"/>
          <w:rFonts w:ascii="Times" w:hAnsi="Times" w:cs="Times New Roman"/>
          <w:sz w:val="20"/>
          <w:szCs w:val="20"/>
        </w:rPr>
      </w:pPr>
      <w:ins w:id="181" w:author="Hillary Homzie" w:date="2016-02-13T11:34:00Z">
        <w:r>
          <w:rPr>
            <w:rFonts w:ascii="Times" w:hAnsi="Times" w:cs="Times New Roman"/>
            <w:sz w:val="20"/>
            <w:szCs w:val="20"/>
          </w:rPr>
          <w:t>-R</w:t>
        </w:r>
        <w:r w:rsidR="002D5209">
          <w:rPr>
            <w:rFonts w:ascii="Times" w:hAnsi="Times" w:cs="Times New Roman"/>
            <w:sz w:val="20"/>
            <w:szCs w:val="20"/>
          </w:rPr>
          <w:t>ight now it seems like it’s more like a series of short stories. Which is totally fine. I connected chain</w:t>
        </w:r>
        <w:r>
          <w:rPr>
            <w:rFonts w:ascii="Times" w:hAnsi="Times" w:cs="Times New Roman"/>
            <w:sz w:val="20"/>
            <w:szCs w:val="20"/>
          </w:rPr>
          <w:t xml:space="preserve"> stories coming back. For example, </w:t>
        </w:r>
        <w:r w:rsidR="002D5209">
          <w:rPr>
            <w:rFonts w:ascii="Times" w:hAnsi="Times" w:cs="Times New Roman"/>
            <w:sz w:val="20"/>
            <w:szCs w:val="20"/>
          </w:rPr>
          <w:t xml:space="preserve">Parker </w:t>
        </w:r>
        <w:proofErr w:type="spellStart"/>
        <w:r w:rsidR="002D5209">
          <w:rPr>
            <w:rFonts w:ascii="Times" w:hAnsi="Times" w:cs="Times New Roman"/>
            <w:sz w:val="20"/>
            <w:szCs w:val="20"/>
          </w:rPr>
          <w:t>Pe</w:t>
        </w:r>
        <w:r>
          <w:rPr>
            <w:rFonts w:ascii="Times" w:hAnsi="Times" w:cs="Times New Roman"/>
            <w:sz w:val="20"/>
            <w:szCs w:val="20"/>
          </w:rPr>
          <w:t>evyhouse’s</w:t>
        </w:r>
        <w:proofErr w:type="spellEnd"/>
        <w:r>
          <w:rPr>
            <w:rFonts w:ascii="Times" w:hAnsi="Times" w:cs="Times New Roman"/>
            <w:sz w:val="20"/>
            <w:szCs w:val="20"/>
          </w:rPr>
          <w:t xml:space="preserve"> </w:t>
        </w:r>
        <w:r w:rsidRPr="00367B13">
          <w:rPr>
            <w:rFonts w:ascii="Times" w:hAnsi="Times" w:cs="Times New Roman"/>
            <w:i/>
            <w:sz w:val="20"/>
            <w:szCs w:val="20"/>
            <w:rPrChange w:id="182" w:author="Hillary Homzie" w:date="2016-02-13T13:49:00Z">
              <w:rPr>
                <w:rFonts w:ascii="Times" w:hAnsi="Times" w:cs="Times New Roman"/>
                <w:sz w:val="20"/>
                <w:szCs w:val="20"/>
              </w:rPr>
            </w:rPrChange>
          </w:rPr>
          <w:t>Where Future’s End</w:t>
        </w:r>
        <w:r>
          <w:rPr>
            <w:rFonts w:ascii="Times" w:hAnsi="Times" w:cs="Times New Roman"/>
            <w:sz w:val="20"/>
            <w:szCs w:val="20"/>
          </w:rPr>
          <w:t xml:space="preserve"> is a</w:t>
        </w:r>
        <w:r w:rsidR="002D5209">
          <w:rPr>
            <w:rFonts w:ascii="Times" w:hAnsi="Times" w:cs="Times New Roman"/>
            <w:sz w:val="20"/>
            <w:szCs w:val="20"/>
          </w:rPr>
          <w:t xml:space="preserve"> series of YA interconn</w:t>
        </w:r>
        <w:r>
          <w:rPr>
            <w:rFonts w:ascii="Times" w:hAnsi="Times" w:cs="Times New Roman"/>
            <w:sz w:val="20"/>
            <w:szCs w:val="20"/>
          </w:rPr>
          <w:t>ected stories. Right now though</w:t>
        </w:r>
        <w:r w:rsidR="002D5209">
          <w:rPr>
            <w:rFonts w:ascii="Times" w:hAnsi="Times" w:cs="Times New Roman"/>
            <w:sz w:val="20"/>
            <w:szCs w:val="20"/>
          </w:rPr>
          <w:t xml:space="preserve"> if they are going to tell stories</w:t>
        </w:r>
      </w:ins>
      <w:ins w:id="183" w:author="Hillary Homzie" w:date="2016-02-13T13:49:00Z">
        <w:r>
          <w:rPr>
            <w:rFonts w:ascii="Times" w:hAnsi="Times" w:cs="Times New Roman"/>
            <w:sz w:val="20"/>
            <w:szCs w:val="20"/>
          </w:rPr>
          <w:t>,</w:t>
        </w:r>
      </w:ins>
      <w:ins w:id="184" w:author="Hillary Homzie" w:date="2016-02-13T11:35:00Z">
        <w:r w:rsidR="002D5209">
          <w:rPr>
            <w:rFonts w:ascii="Times" w:hAnsi="Times" w:cs="Times New Roman"/>
            <w:sz w:val="20"/>
            <w:szCs w:val="20"/>
          </w:rPr>
          <w:t xml:space="preserve"> Katie will not really be the protagonist</w:t>
        </w:r>
      </w:ins>
      <w:ins w:id="185" w:author="Hillary Homzie" w:date="2016-02-13T13:49:00Z">
        <w:r>
          <w:rPr>
            <w:rFonts w:ascii="Times" w:hAnsi="Times" w:cs="Times New Roman"/>
            <w:sz w:val="20"/>
            <w:szCs w:val="20"/>
          </w:rPr>
          <w:t>;</w:t>
        </w:r>
      </w:ins>
      <w:ins w:id="186" w:author="Hillary Homzie" w:date="2016-02-13T11:35:00Z">
        <w:r>
          <w:rPr>
            <w:rFonts w:ascii="Times" w:hAnsi="Times" w:cs="Times New Roman"/>
            <w:sz w:val="20"/>
            <w:szCs w:val="20"/>
          </w:rPr>
          <w:t xml:space="preserve"> </w:t>
        </w:r>
        <w:proofErr w:type="gramStart"/>
        <w:r>
          <w:rPr>
            <w:rFonts w:ascii="Times" w:hAnsi="Times" w:cs="Times New Roman"/>
            <w:sz w:val="20"/>
            <w:szCs w:val="20"/>
          </w:rPr>
          <w:t>I</w:t>
        </w:r>
        <w:r w:rsidR="002D5209">
          <w:rPr>
            <w:rFonts w:ascii="Times" w:hAnsi="Times" w:cs="Times New Roman"/>
            <w:sz w:val="20"/>
            <w:szCs w:val="20"/>
          </w:rPr>
          <w:t>nstead</w:t>
        </w:r>
        <w:proofErr w:type="gramEnd"/>
        <w:r w:rsidR="002D5209">
          <w:rPr>
            <w:rFonts w:ascii="Times" w:hAnsi="Times" w:cs="Times New Roman"/>
            <w:sz w:val="20"/>
            <w:szCs w:val="20"/>
          </w:rPr>
          <w:t xml:space="preserve"> it will be her grandmother and great grandmother as younger people</w:t>
        </w:r>
      </w:ins>
      <w:ins w:id="187" w:author="Hillary Homzie" w:date="2016-02-13T13:49:00Z">
        <w:r>
          <w:rPr>
            <w:rFonts w:ascii="Times" w:hAnsi="Times" w:cs="Times New Roman"/>
            <w:sz w:val="20"/>
            <w:szCs w:val="20"/>
          </w:rPr>
          <w:t xml:space="preserve"> who are the stars (which is kind of cool)</w:t>
        </w:r>
      </w:ins>
      <w:ins w:id="188" w:author="Hillary Homzie" w:date="2016-02-13T11:35:00Z">
        <w:r w:rsidR="002D5209">
          <w:rPr>
            <w:rFonts w:ascii="Times" w:hAnsi="Times" w:cs="Times New Roman"/>
            <w:sz w:val="20"/>
            <w:szCs w:val="20"/>
          </w:rPr>
          <w:t>. If you want Katie to be a part of the novel</w:t>
        </w:r>
      </w:ins>
      <w:ins w:id="189" w:author="Hillary Homzie" w:date="2016-02-13T13:49:00Z">
        <w:r>
          <w:rPr>
            <w:rFonts w:ascii="Times" w:hAnsi="Times" w:cs="Times New Roman"/>
            <w:sz w:val="20"/>
            <w:szCs w:val="20"/>
          </w:rPr>
          <w:t>,</w:t>
        </w:r>
      </w:ins>
      <w:ins w:id="190" w:author="Hillary Homzie" w:date="2016-02-13T11:35:00Z">
        <w:r w:rsidR="002D5209">
          <w:rPr>
            <w:rFonts w:ascii="Times" w:hAnsi="Times" w:cs="Times New Roman"/>
            <w:sz w:val="20"/>
            <w:szCs w:val="20"/>
          </w:rPr>
          <w:t xml:space="preserve"> she </w:t>
        </w:r>
        <w:r>
          <w:rPr>
            <w:rFonts w:ascii="Times" w:hAnsi="Times" w:cs="Times New Roman"/>
            <w:sz w:val="20"/>
            <w:szCs w:val="20"/>
          </w:rPr>
          <w:t xml:space="preserve">needs to be an agent of change and have a mission beyond being a listener. </w:t>
        </w:r>
        <w:r w:rsidR="0060404A">
          <w:rPr>
            <w:rFonts w:ascii="Times" w:hAnsi="Times" w:cs="Times New Roman"/>
            <w:sz w:val="20"/>
            <w:szCs w:val="20"/>
          </w:rPr>
          <w:t xml:space="preserve">Consider books like </w:t>
        </w:r>
      </w:ins>
      <w:ins w:id="191" w:author="Hillary Homzie" w:date="2016-02-13T11:36:00Z">
        <w:r w:rsidR="00710CC6">
          <w:rPr>
            <w:rFonts w:ascii="Times" w:hAnsi="Times" w:cs="Times New Roman"/>
            <w:sz w:val="20"/>
            <w:szCs w:val="20"/>
          </w:rPr>
          <w:t>Amy Tan</w:t>
        </w:r>
      </w:ins>
      <w:ins w:id="192" w:author="Hillary Homzie" w:date="2016-02-13T11:37:00Z">
        <w:r w:rsidR="00710CC6">
          <w:rPr>
            <w:rFonts w:ascii="Times" w:hAnsi="Times" w:cs="Times New Roman"/>
            <w:sz w:val="20"/>
            <w:szCs w:val="20"/>
          </w:rPr>
          <w:t>’</w:t>
        </w:r>
        <w:r>
          <w:rPr>
            <w:rFonts w:ascii="Times" w:hAnsi="Times" w:cs="Times New Roman"/>
            <w:sz w:val="20"/>
            <w:szCs w:val="20"/>
          </w:rPr>
          <w:t xml:space="preserve">s Joy Luck Club as a model but obviously you would need to </w:t>
        </w:r>
      </w:ins>
      <w:ins w:id="193" w:author="Hillary Homzie" w:date="2016-02-13T13:50:00Z">
        <w:r>
          <w:rPr>
            <w:rFonts w:ascii="Times" w:hAnsi="Times" w:cs="Times New Roman"/>
            <w:sz w:val="20"/>
            <w:szCs w:val="20"/>
          </w:rPr>
          <w:t>make it</w:t>
        </w:r>
      </w:ins>
      <w:ins w:id="194" w:author="Hillary Homzie" w:date="2016-02-13T11:37:00Z">
        <w:r>
          <w:rPr>
            <w:rFonts w:ascii="Times" w:hAnsi="Times" w:cs="Times New Roman"/>
            <w:sz w:val="20"/>
            <w:szCs w:val="20"/>
          </w:rPr>
          <w:t xml:space="preserve"> way younger and much more simple. </w:t>
        </w:r>
      </w:ins>
    </w:p>
    <w:p w:rsidR="00367B13" w:rsidRDefault="00367B13" w:rsidP="00876FE3">
      <w:pPr>
        <w:numPr>
          <w:ins w:id="195" w:author="Hillary Homzie" w:date="2016-02-13T13:50:00Z"/>
        </w:numPr>
        <w:spacing w:before="100" w:beforeAutospacing="1" w:after="100" w:afterAutospacing="1" w:line="480" w:lineRule="auto"/>
        <w:rPr>
          <w:ins w:id="196" w:author="Hillary Homzie" w:date="2016-02-13T13:50:00Z"/>
          <w:rFonts w:ascii="Times" w:hAnsi="Times" w:cs="Times New Roman"/>
          <w:sz w:val="20"/>
          <w:szCs w:val="20"/>
        </w:rPr>
      </w:pPr>
      <w:ins w:id="197" w:author="Hillary Homzie" w:date="2016-02-13T13:50:00Z">
        <w:r>
          <w:rPr>
            <w:rFonts w:ascii="Times" w:hAnsi="Times" w:cs="Times New Roman"/>
            <w:sz w:val="20"/>
            <w:szCs w:val="20"/>
          </w:rPr>
          <w:t>--I might consider making this a young middle grade. So happy that you</w:t>
        </w:r>
      </w:ins>
      <w:ins w:id="198" w:author="Hillary Homzie" w:date="2016-02-13T13:51:00Z">
        <w:r>
          <w:rPr>
            <w:rFonts w:ascii="Times" w:hAnsi="Times" w:cs="Times New Roman"/>
            <w:sz w:val="20"/>
            <w:szCs w:val="20"/>
          </w:rPr>
          <w:t xml:space="preserve">’ve signed up for our middle grade course because I think this is </w:t>
        </w:r>
        <w:proofErr w:type="gramStart"/>
        <w:r>
          <w:rPr>
            <w:rFonts w:ascii="Times" w:hAnsi="Times" w:cs="Times New Roman"/>
            <w:sz w:val="20"/>
            <w:szCs w:val="20"/>
          </w:rPr>
          <w:t>concept that work</w:t>
        </w:r>
        <w:proofErr w:type="gramEnd"/>
        <w:r>
          <w:rPr>
            <w:rFonts w:ascii="Times" w:hAnsi="Times" w:cs="Times New Roman"/>
            <w:sz w:val="20"/>
            <w:szCs w:val="20"/>
          </w:rPr>
          <w:t xml:space="preserve"> well for that age group. But a lot of the techniques you’re learning in the Chapter Book Alchemist course will help you with this manuscript, for sure.</w:t>
        </w:r>
      </w:ins>
    </w:p>
    <w:p w:rsidR="002D5209" w:rsidRDefault="00367B13" w:rsidP="00876FE3">
      <w:pPr>
        <w:numPr>
          <w:ins w:id="199" w:author="Hillary Homzie" w:date="2016-02-13T13:50:00Z"/>
        </w:numPr>
        <w:spacing w:before="100" w:beforeAutospacing="1" w:after="100" w:afterAutospacing="1" w:line="480" w:lineRule="auto"/>
        <w:rPr>
          <w:rFonts w:ascii="Times" w:hAnsi="Times" w:cs="Times New Roman"/>
          <w:sz w:val="20"/>
          <w:szCs w:val="20"/>
        </w:rPr>
      </w:pPr>
      <w:ins w:id="200" w:author="Hillary Homzie" w:date="2016-02-13T13:50:00Z">
        <w:r>
          <w:rPr>
            <w:rFonts w:ascii="Times" w:hAnsi="Times" w:cs="Times New Roman"/>
            <w:sz w:val="20"/>
            <w:szCs w:val="20"/>
          </w:rPr>
          <w:t>+</w:t>
        </w:r>
      </w:ins>
      <w:ins w:id="201" w:author="Hillary Homzie" w:date="2016-02-13T11:37:00Z">
        <w:r w:rsidR="00710CC6">
          <w:rPr>
            <w:rFonts w:ascii="Times" w:hAnsi="Times" w:cs="Times New Roman"/>
            <w:sz w:val="20"/>
            <w:szCs w:val="20"/>
          </w:rPr>
          <w:t xml:space="preserve"> Very </w:t>
        </w:r>
        <w:proofErr w:type="spellStart"/>
        <w:r w:rsidR="00710CC6">
          <w:rPr>
            <w:rFonts w:ascii="Times" w:hAnsi="Times" w:cs="Times New Roman"/>
            <w:sz w:val="20"/>
            <w:szCs w:val="20"/>
          </w:rPr>
          <w:t>very</w:t>
        </w:r>
        <w:proofErr w:type="spellEnd"/>
        <w:r w:rsidR="00710CC6">
          <w:rPr>
            <w:rFonts w:ascii="Times" w:hAnsi="Times" w:cs="Times New Roman"/>
            <w:sz w:val="20"/>
            <w:szCs w:val="20"/>
          </w:rPr>
          <w:t xml:space="preserve"> cool concept!</w:t>
        </w:r>
      </w:ins>
    </w:p>
    <w:p w:rsidR="00FF4780" w:rsidRDefault="00FF4780" w:rsidP="00876FE3">
      <w:pPr>
        <w:spacing w:before="100" w:beforeAutospacing="1" w:after="100" w:afterAutospacing="1" w:line="480" w:lineRule="auto"/>
        <w:rPr>
          <w:rFonts w:ascii="Times" w:hAnsi="Times" w:cs="Times New Roman"/>
          <w:sz w:val="20"/>
          <w:szCs w:val="20"/>
        </w:rPr>
      </w:pPr>
    </w:p>
    <w:p w:rsidR="00FF4780" w:rsidRPr="00143C60" w:rsidDel="00367B13" w:rsidRDefault="00FF4780" w:rsidP="00876FE3">
      <w:pPr>
        <w:spacing w:before="100" w:beforeAutospacing="1" w:after="100" w:afterAutospacing="1" w:line="480" w:lineRule="auto"/>
        <w:rPr>
          <w:del w:id="202" w:author="Hillary Homzie" w:date="2016-02-13T13:51:00Z"/>
          <w:rFonts w:ascii="Times" w:hAnsi="Times" w:cs="Times New Roman"/>
          <w:sz w:val="20"/>
          <w:szCs w:val="20"/>
        </w:rPr>
      </w:pPr>
      <w:del w:id="203" w:author="Hillary Homzie" w:date="2016-02-13T13:51:00Z">
        <w:r w:rsidDel="00367B13">
          <w:rPr>
            <w:rFonts w:ascii="Times" w:hAnsi="Times" w:cs="Times New Roman"/>
            <w:sz w:val="20"/>
            <w:szCs w:val="20"/>
          </w:rPr>
          <w:delText>Karlene is signed up for MGM as well!!!</w:delText>
        </w:r>
      </w:del>
    </w:p>
    <w:p w:rsidR="009E52BF" w:rsidRDefault="009E52BF" w:rsidP="00876FE3">
      <w:pPr>
        <w:spacing w:before="100" w:beforeAutospacing="1" w:after="100" w:afterAutospacing="1" w:line="480" w:lineRule="auto"/>
        <w:rPr>
          <w:rFonts w:ascii="Times" w:hAnsi="Times" w:cs="Times New Roman"/>
          <w:sz w:val="20"/>
          <w:szCs w:val="20"/>
        </w:rPr>
      </w:pPr>
    </w:p>
    <w:p w:rsidR="009E52BF" w:rsidRPr="00143C60" w:rsidRDefault="009E52BF" w:rsidP="00876FE3">
      <w:pPr>
        <w:spacing w:before="100" w:beforeAutospacing="1" w:after="100" w:afterAutospacing="1" w:line="480" w:lineRule="auto"/>
        <w:rPr>
          <w:rFonts w:ascii="Times" w:hAnsi="Times" w:cs="Times New Roman"/>
          <w:sz w:val="20"/>
          <w:szCs w:val="20"/>
        </w:rPr>
      </w:pPr>
    </w:p>
    <w:p w:rsidR="009E52BF" w:rsidRDefault="009E52BF" w:rsidP="00876FE3">
      <w:pPr>
        <w:spacing w:line="480" w:lineRule="auto"/>
      </w:pPr>
    </w:p>
    <w:sectPr w:rsidR="009E52BF" w:rsidSect="003B11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A160F"/>
    <w:multiLevelType w:val="hybridMultilevel"/>
    <w:tmpl w:val="91D4D888"/>
    <w:lvl w:ilvl="0" w:tplc="2578AFD2">
      <w:start w:val="1"/>
      <w:numFmt w:val="bullet"/>
      <w:lvlText w:val="-"/>
      <w:lvlJc w:val="left"/>
      <w:pPr>
        <w:ind w:left="720" w:hanging="36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BF"/>
    <w:rsid w:val="000147BC"/>
    <w:rsid w:val="002D5209"/>
    <w:rsid w:val="003465B8"/>
    <w:rsid w:val="00367B13"/>
    <w:rsid w:val="003B11B3"/>
    <w:rsid w:val="003B655E"/>
    <w:rsid w:val="00426D76"/>
    <w:rsid w:val="004466E3"/>
    <w:rsid w:val="00555A07"/>
    <w:rsid w:val="0060404A"/>
    <w:rsid w:val="00710CC6"/>
    <w:rsid w:val="0082282E"/>
    <w:rsid w:val="00845D8E"/>
    <w:rsid w:val="00867CEA"/>
    <w:rsid w:val="00876FE3"/>
    <w:rsid w:val="009009EE"/>
    <w:rsid w:val="009E52BF"/>
    <w:rsid w:val="00AF74A5"/>
    <w:rsid w:val="00FF47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82E"/>
    <w:pPr>
      <w:ind w:left="720"/>
      <w:contextualSpacing/>
    </w:pPr>
  </w:style>
  <w:style w:type="paragraph" w:styleId="BalloonText">
    <w:name w:val="Balloon Text"/>
    <w:basedOn w:val="Normal"/>
    <w:link w:val="BalloonTextChar"/>
    <w:uiPriority w:val="99"/>
    <w:semiHidden/>
    <w:unhideWhenUsed/>
    <w:rsid w:val="0082282E"/>
    <w:rPr>
      <w:rFonts w:ascii="Lucida Grande" w:hAnsi="Lucida Grande"/>
      <w:sz w:val="18"/>
      <w:szCs w:val="18"/>
    </w:rPr>
  </w:style>
  <w:style w:type="character" w:customStyle="1" w:styleId="BalloonTextChar">
    <w:name w:val="Balloon Text Char"/>
    <w:basedOn w:val="DefaultParagraphFont"/>
    <w:link w:val="BalloonText"/>
    <w:uiPriority w:val="99"/>
    <w:semiHidden/>
    <w:rsid w:val="0082282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82E"/>
    <w:pPr>
      <w:ind w:left="720"/>
      <w:contextualSpacing/>
    </w:pPr>
  </w:style>
  <w:style w:type="paragraph" w:styleId="BalloonText">
    <w:name w:val="Balloon Text"/>
    <w:basedOn w:val="Normal"/>
    <w:link w:val="BalloonTextChar"/>
    <w:uiPriority w:val="99"/>
    <w:semiHidden/>
    <w:unhideWhenUsed/>
    <w:rsid w:val="0082282E"/>
    <w:rPr>
      <w:rFonts w:ascii="Lucida Grande" w:hAnsi="Lucida Grande"/>
      <w:sz w:val="18"/>
      <w:szCs w:val="18"/>
    </w:rPr>
  </w:style>
  <w:style w:type="character" w:customStyle="1" w:styleId="BalloonTextChar">
    <w:name w:val="Balloon Text Char"/>
    <w:basedOn w:val="DefaultParagraphFont"/>
    <w:link w:val="BalloonText"/>
    <w:uiPriority w:val="99"/>
    <w:semiHidden/>
    <w:rsid w:val="0082282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natraxel.com" TargetMode="External"/><Relationship Id="rId12" Type="http://schemas.openxmlformats.org/officeDocument/2006/relationships/hyperlink" Target="http://www.melizabethgage.wordpress.com" TargetMode="External"/><Relationship Id="rId13" Type="http://schemas.openxmlformats.org/officeDocument/2006/relationships/hyperlink" Target="http://www.melizabethgage.wordpress.com" TargetMode="External"/><Relationship Id="rId14" Type="http://schemas.openxmlformats.org/officeDocument/2006/relationships/hyperlink" Target="http://www.karlenekayryan.com" TargetMode="External"/><Relationship Id="rId15" Type="http://schemas.openxmlformats.org/officeDocument/2006/relationships/hyperlink" Target="http://www.karlenekayryan.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hrisshumate.me" TargetMode="External"/><Relationship Id="rId7" Type="http://schemas.openxmlformats.org/officeDocument/2006/relationships/hyperlink" Target="http://chrisshumate.me" TargetMode="External"/><Relationship Id="rId8" Type="http://schemas.openxmlformats.org/officeDocument/2006/relationships/hyperlink" Target="http://www.facebook.com/JillDanaBooks" TargetMode="External"/><Relationship Id="rId9" Type="http://schemas.openxmlformats.org/officeDocument/2006/relationships/hyperlink" Target="http://www.facebook.com/JillDanaBooks" TargetMode="External"/><Relationship Id="rId10" Type="http://schemas.openxmlformats.org/officeDocument/2006/relationships/hyperlink" Target="http://www.renatrax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1518</Words>
  <Characters>8653</Characters>
  <Application>Microsoft Macintosh Word</Application>
  <DocSecurity>0</DocSecurity>
  <Lines>72</Lines>
  <Paragraphs>20</Paragraphs>
  <ScaleCrop>false</ScaleCrop>
  <Company>Transformational Arts</Company>
  <LinksUpToDate>false</LinksUpToDate>
  <CharactersWithSpaces>10151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reisberg</dc:creator>
  <cp:keywords/>
  <dc:description/>
  <cp:lastModifiedBy>Mira Reisberg User</cp:lastModifiedBy>
  <cp:revision>2</cp:revision>
  <cp:lastPrinted>2016-02-13T19:42:00Z</cp:lastPrinted>
  <dcterms:created xsi:type="dcterms:W3CDTF">2016-02-17T02:34:00Z</dcterms:created>
  <dcterms:modified xsi:type="dcterms:W3CDTF">2016-02-17T02:34:00Z</dcterms:modified>
</cp:coreProperties>
</file>